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72633" w14:textId="77777777" w:rsidR="001453C9" w:rsidRPr="008753E9" w:rsidRDefault="001453C9" w:rsidP="001453C9">
      <w:pPr>
        <w:pStyle w:val="NormalWeb"/>
        <w:rPr>
          <w:rFonts w:ascii="Arial" w:hAnsi="Arial" w:cs="Arial"/>
          <w:bCs/>
        </w:rPr>
      </w:pPr>
      <w:r w:rsidRPr="008753E9">
        <w:rPr>
          <w:rFonts w:ascii="Arial" w:hAnsi="Arial" w:cs="Arial"/>
          <w:b/>
          <w:bCs/>
        </w:rPr>
        <w:t xml:space="preserve">Date: </w:t>
      </w:r>
      <w:r w:rsidRPr="008753E9">
        <w:rPr>
          <w:rFonts w:ascii="Arial" w:hAnsi="Arial" w:cs="Arial"/>
          <w:bCs/>
        </w:rPr>
        <w:t xml:space="preserve"> </w:t>
      </w:r>
      <w:r w:rsidR="00524C16">
        <w:rPr>
          <w:rFonts w:ascii="Arial" w:hAnsi="Arial" w:cs="Arial"/>
          <w:bCs/>
        </w:rPr>
        <w:t>October 7, 2013</w:t>
      </w:r>
      <w:r w:rsidRPr="008753E9">
        <w:rPr>
          <w:rFonts w:ascii="Arial" w:hAnsi="Arial" w:cs="Arial"/>
          <w:b/>
          <w:bCs/>
        </w:rPr>
        <w:br/>
        <w:t xml:space="preserve">Name of Product: </w:t>
      </w:r>
      <w:r w:rsidR="00320A68">
        <w:rPr>
          <w:rFonts w:ascii="Arial" w:hAnsi="Arial" w:cs="Arial"/>
          <w:bCs/>
        </w:rPr>
        <w:t>Cisco Call Manager Express (CME)</w:t>
      </w:r>
      <w:r w:rsidR="0082431E">
        <w:rPr>
          <w:rFonts w:ascii="Arial" w:hAnsi="Arial" w:cs="Arial"/>
          <w:bCs/>
        </w:rPr>
        <w:t>, version 9.0</w:t>
      </w:r>
      <w:r w:rsidRPr="008753E9">
        <w:rPr>
          <w:rFonts w:ascii="Arial" w:hAnsi="Arial" w:cs="Arial"/>
          <w:b/>
          <w:bCs/>
        </w:rPr>
        <w:br/>
        <w:t xml:space="preserve">Contact for more information: </w:t>
      </w:r>
      <w:hyperlink r:id="rId9" w:history="1">
        <w:r w:rsidRPr="008753E9">
          <w:rPr>
            <w:rStyle w:val="Hyperlink"/>
            <w:rFonts w:ascii="Arial" w:hAnsi="Arial" w:cs="Arial"/>
            <w:bCs/>
          </w:rPr>
          <w:t>accessibility@cisco.com</w:t>
        </w:r>
      </w:hyperlink>
    </w:p>
    <w:p w14:paraId="42D121F5" w14:textId="77777777" w:rsidR="00565AC6" w:rsidRDefault="008753E9" w:rsidP="00565AC6">
      <w:pPr>
        <w:pStyle w:val="NormalWeb"/>
        <w:rPr>
          <w:rFonts w:ascii="Arial" w:hAnsi="Arial" w:cs="Arial"/>
          <w:bCs/>
          <w:sz w:val="20"/>
          <w:szCs w:val="20"/>
        </w:rPr>
      </w:pPr>
      <w:r w:rsidRPr="00DE1AB2">
        <w:rPr>
          <w:rFonts w:ascii="Arial" w:hAnsi="Arial" w:cs="Arial"/>
          <w:bCs/>
          <w:sz w:val="20"/>
          <w:szCs w:val="20"/>
        </w:rPr>
        <w:t xml:space="preserve">(This must be updated based on your test bed): </w:t>
      </w:r>
      <w:r w:rsidR="00565AC6" w:rsidRPr="00DE1AB2">
        <w:rPr>
          <w:rFonts w:ascii="Arial" w:hAnsi="Arial" w:cs="Arial"/>
          <w:bCs/>
          <w:sz w:val="20"/>
          <w:szCs w:val="20"/>
        </w:rPr>
        <w:t xml:space="preserve">The following </w:t>
      </w:r>
      <w:r w:rsidR="002C0D62" w:rsidRPr="00DE1AB2">
        <w:rPr>
          <w:rFonts w:ascii="Arial" w:hAnsi="Arial" w:cs="Arial"/>
          <w:bCs/>
          <w:sz w:val="20"/>
          <w:szCs w:val="20"/>
        </w:rPr>
        <w:t>testing was done on</w:t>
      </w:r>
      <w:bookmarkStart w:id="0" w:name="_GoBack"/>
      <w:bookmarkEnd w:id="0"/>
      <w:r w:rsidR="002C0D62" w:rsidRPr="00DE1AB2">
        <w:rPr>
          <w:rFonts w:ascii="Arial" w:hAnsi="Arial" w:cs="Arial"/>
          <w:bCs/>
          <w:sz w:val="20"/>
          <w:szCs w:val="20"/>
        </w:rPr>
        <w:t xml:space="preserve"> a Windows 7</w:t>
      </w:r>
      <w:r w:rsidR="00565AC6" w:rsidRPr="00DE1AB2">
        <w:rPr>
          <w:rFonts w:ascii="Arial" w:hAnsi="Arial" w:cs="Arial"/>
          <w:bCs/>
          <w:sz w:val="20"/>
          <w:szCs w:val="20"/>
        </w:rPr>
        <w:t xml:space="preserve"> with Freedom Scientif</w:t>
      </w:r>
      <w:r w:rsidR="002C0D62" w:rsidRPr="00DE1AB2">
        <w:rPr>
          <w:rFonts w:ascii="Arial" w:hAnsi="Arial" w:cs="Arial"/>
          <w:bCs/>
          <w:sz w:val="20"/>
          <w:szCs w:val="20"/>
        </w:rPr>
        <w:t>ic</w:t>
      </w:r>
      <w:r w:rsidR="00DE1AB2">
        <w:rPr>
          <w:rFonts w:ascii="Arial" w:hAnsi="Arial" w:cs="Arial"/>
          <w:bCs/>
          <w:sz w:val="20"/>
          <w:szCs w:val="20"/>
        </w:rPr>
        <w:t>’s JAWs screen reader v</w:t>
      </w:r>
      <w:r w:rsidR="006B7E40" w:rsidRPr="00DE1AB2">
        <w:rPr>
          <w:rFonts w:ascii="Arial" w:hAnsi="Arial" w:cs="Arial"/>
          <w:bCs/>
          <w:sz w:val="20"/>
          <w:szCs w:val="20"/>
        </w:rPr>
        <w:t>14</w:t>
      </w:r>
      <w:r w:rsidR="00565AC6" w:rsidRPr="00DE1AB2">
        <w:rPr>
          <w:rFonts w:ascii="Arial" w:hAnsi="Arial" w:cs="Arial"/>
          <w:bCs/>
          <w:sz w:val="20"/>
          <w:szCs w:val="20"/>
        </w:rPr>
        <w:t xml:space="preserve">, </w:t>
      </w:r>
      <w:r w:rsidR="00C87868" w:rsidRPr="00DE1AB2">
        <w:rPr>
          <w:rFonts w:ascii="Arial" w:hAnsi="Arial" w:cs="Arial"/>
          <w:bCs/>
          <w:sz w:val="20"/>
          <w:szCs w:val="20"/>
        </w:rPr>
        <w:t xml:space="preserve">Microsoft </w:t>
      </w:r>
      <w:r w:rsidR="00565AC6" w:rsidRPr="00DE1AB2">
        <w:rPr>
          <w:rFonts w:ascii="Arial" w:hAnsi="Arial" w:cs="Arial"/>
          <w:bCs/>
          <w:sz w:val="20"/>
          <w:szCs w:val="20"/>
        </w:rPr>
        <w:t xml:space="preserve">Accessibility Options (Filter keys and Display/Contrast settings), and </w:t>
      </w:r>
      <w:r w:rsidR="00C87868" w:rsidRPr="00DE1AB2">
        <w:rPr>
          <w:rFonts w:ascii="Arial" w:hAnsi="Arial" w:cs="Arial"/>
          <w:bCs/>
          <w:sz w:val="20"/>
          <w:szCs w:val="20"/>
        </w:rPr>
        <w:t>standard</w:t>
      </w:r>
      <w:r w:rsidR="00565AC6" w:rsidRPr="00DE1AB2">
        <w:rPr>
          <w:rFonts w:ascii="Arial" w:hAnsi="Arial" w:cs="Arial"/>
          <w:bCs/>
          <w:sz w:val="20"/>
          <w:szCs w:val="20"/>
        </w:rPr>
        <w:t xml:space="preserve"> Keyboard.</w:t>
      </w:r>
      <w:r w:rsidR="0014116D">
        <w:rPr>
          <w:rFonts w:ascii="Arial" w:hAnsi="Arial" w:cs="Arial"/>
          <w:bCs/>
          <w:sz w:val="20"/>
          <w:szCs w:val="20"/>
        </w:rPr>
        <w:t xml:space="preserve"> </w:t>
      </w:r>
    </w:p>
    <w:p w14:paraId="6C108D04" w14:textId="77777777" w:rsidR="0021745F" w:rsidRPr="008E1309" w:rsidRDefault="0021745F" w:rsidP="0021745F">
      <w:pPr>
        <w:pStyle w:val="Heading3"/>
        <w:rPr>
          <w:color w:val="000000"/>
          <w:sz w:val="20"/>
          <w:szCs w:val="20"/>
        </w:rPr>
      </w:pPr>
      <w:r>
        <w:t xml:space="preserve">Summary Table - </w:t>
      </w:r>
      <w:r w:rsidR="00633B6A">
        <w:t xml:space="preserve">Voluntary Product Accessibility </w:t>
      </w:r>
      <w:r>
        <w:t>Template</w:t>
      </w:r>
    </w:p>
    <w:tbl>
      <w:tblPr>
        <w:tblW w:w="12435" w:type="dxa"/>
        <w:tblInd w:w="93" w:type="dxa"/>
        <w:tblLook w:val="0000" w:firstRow="0" w:lastRow="0" w:firstColumn="0" w:lastColumn="0" w:noHBand="0" w:noVBand="0"/>
      </w:tblPr>
      <w:tblGrid>
        <w:gridCol w:w="6045"/>
        <w:gridCol w:w="2795"/>
        <w:gridCol w:w="3595"/>
      </w:tblGrid>
      <w:tr w:rsidR="00565AC6" w14:paraId="0F472CE0" w14:textId="77777777" w:rsidTr="001453C9">
        <w:trPr>
          <w:trHeight w:val="255"/>
        </w:trPr>
        <w:tc>
          <w:tcPr>
            <w:tcW w:w="6045" w:type="dxa"/>
            <w:tcBorders>
              <w:top w:val="nil"/>
              <w:left w:val="single" w:sz="4" w:space="0" w:color="000000"/>
              <w:bottom w:val="single" w:sz="4" w:space="0" w:color="000000"/>
              <w:right w:val="single" w:sz="4" w:space="0" w:color="000000"/>
            </w:tcBorders>
            <w:shd w:val="clear" w:color="auto" w:fill="333333"/>
          </w:tcPr>
          <w:p w14:paraId="51FECA90" w14:textId="77777777" w:rsidR="00565AC6" w:rsidRPr="003D2570" w:rsidRDefault="00565AC6" w:rsidP="00565AC6">
            <w:pPr>
              <w:rPr>
                <w:rFonts w:ascii="Arial" w:hAnsi="Arial" w:cs="Arial"/>
                <w:b/>
                <w:bCs/>
                <w:color w:val="FFFFFF"/>
                <w:sz w:val="20"/>
                <w:szCs w:val="20"/>
              </w:rPr>
            </w:pPr>
            <w:r w:rsidRPr="003D2570">
              <w:rPr>
                <w:rFonts w:ascii="Arial" w:hAnsi="Arial" w:cs="Arial"/>
                <w:b/>
                <w:bCs/>
                <w:iCs/>
                <w:color w:val="FFFFFF"/>
                <w:sz w:val="20"/>
                <w:szCs w:val="20"/>
              </w:rPr>
              <w:t xml:space="preserve">Criteria </w:t>
            </w:r>
          </w:p>
        </w:tc>
        <w:tc>
          <w:tcPr>
            <w:tcW w:w="2795" w:type="dxa"/>
            <w:tcBorders>
              <w:top w:val="nil"/>
              <w:left w:val="nil"/>
              <w:bottom w:val="single" w:sz="4" w:space="0" w:color="000000"/>
              <w:right w:val="single" w:sz="4" w:space="0" w:color="000000"/>
            </w:tcBorders>
            <w:shd w:val="clear" w:color="auto" w:fill="333333"/>
          </w:tcPr>
          <w:p w14:paraId="36ADD6BF" w14:textId="77777777" w:rsidR="00565AC6" w:rsidRPr="003D2570" w:rsidRDefault="00565AC6" w:rsidP="00565AC6">
            <w:pPr>
              <w:rPr>
                <w:rFonts w:ascii="Arial" w:hAnsi="Arial" w:cs="Arial"/>
                <w:b/>
                <w:bCs/>
                <w:color w:val="FFFFFF"/>
                <w:sz w:val="20"/>
                <w:szCs w:val="20"/>
              </w:rPr>
            </w:pPr>
            <w:r w:rsidRPr="003D2570">
              <w:rPr>
                <w:rFonts w:ascii="Arial" w:hAnsi="Arial" w:cs="Arial"/>
                <w:b/>
                <w:bCs/>
                <w:color w:val="FFFFFF"/>
                <w:sz w:val="20"/>
                <w:szCs w:val="20"/>
              </w:rPr>
              <w:t>Supporting Features</w:t>
            </w:r>
          </w:p>
        </w:tc>
        <w:tc>
          <w:tcPr>
            <w:tcW w:w="3595" w:type="dxa"/>
            <w:tcBorders>
              <w:top w:val="nil"/>
              <w:left w:val="nil"/>
              <w:bottom w:val="single" w:sz="4" w:space="0" w:color="000000"/>
              <w:right w:val="single" w:sz="4" w:space="0" w:color="auto"/>
            </w:tcBorders>
            <w:shd w:val="clear" w:color="auto" w:fill="333333"/>
          </w:tcPr>
          <w:p w14:paraId="46142E76" w14:textId="77777777" w:rsidR="00565AC6" w:rsidRPr="003D2570" w:rsidRDefault="00565AC6" w:rsidP="00565AC6">
            <w:pPr>
              <w:rPr>
                <w:rFonts w:ascii="Arial" w:hAnsi="Arial" w:cs="Arial"/>
                <w:b/>
                <w:bCs/>
                <w:color w:val="FFFFFF"/>
                <w:sz w:val="20"/>
                <w:szCs w:val="20"/>
              </w:rPr>
            </w:pPr>
            <w:r w:rsidRPr="003D2570">
              <w:rPr>
                <w:rFonts w:ascii="Arial" w:hAnsi="Arial" w:cs="Arial"/>
                <w:b/>
                <w:bCs/>
                <w:color w:val="FFFFFF"/>
                <w:sz w:val="20"/>
                <w:szCs w:val="20"/>
              </w:rPr>
              <w:t>Remarks and Explanations</w:t>
            </w:r>
          </w:p>
        </w:tc>
      </w:tr>
      <w:tr w:rsidR="00E50F17" w14:paraId="435119A6" w14:textId="77777777" w:rsidTr="001453C9">
        <w:trPr>
          <w:trHeight w:val="255"/>
        </w:trPr>
        <w:tc>
          <w:tcPr>
            <w:tcW w:w="6045" w:type="dxa"/>
            <w:tcBorders>
              <w:top w:val="nil"/>
              <w:left w:val="single" w:sz="4" w:space="0" w:color="000000"/>
              <w:bottom w:val="single" w:sz="4" w:space="0" w:color="000000"/>
              <w:right w:val="single" w:sz="4" w:space="0" w:color="000000"/>
            </w:tcBorders>
            <w:shd w:val="clear" w:color="auto" w:fill="auto"/>
          </w:tcPr>
          <w:p w14:paraId="38915635" w14:textId="77777777" w:rsidR="00E50F17" w:rsidRDefault="00E50F17" w:rsidP="00565AC6">
            <w:pPr>
              <w:rPr>
                <w:rFonts w:ascii="Arial" w:hAnsi="Arial" w:cs="Arial"/>
                <w:sz w:val="20"/>
                <w:szCs w:val="20"/>
              </w:rPr>
            </w:pPr>
            <w:bookmarkStart w:id="1" w:name="RANGE!A33"/>
            <w:r>
              <w:rPr>
                <w:rFonts w:ascii="Arial" w:hAnsi="Arial" w:cs="Arial"/>
                <w:sz w:val="20"/>
                <w:szCs w:val="20"/>
              </w:rPr>
              <w:t xml:space="preserve">Section 1194.21 Software Applications and Operating Systems </w:t>
            </w:r>
            <w:bookmarkEnd w:id="1"/>
          </w:p>
        </w:tc>
        <w:tc>
          <w:tcPr>
            <w:tcW w:w="2795" w:type="dxa"/>
            <w:tcBorders>
              <w:top w:val="nil"/>
              <w:left w:val="nil"/>
              <w:bottom w:val="single" w:sz="4" w:space="0" w:color="000000"/>
              <w:right w:val="single" w:sz="4" w:space="0" w:color="000000"/>
            </w:tcBorders>
            <w:shd w:val="clear" w:color="auto" w:fill="auto"/>
          </w:tcPr>
          <w:p w14:paraId="3AA4F803" w14:textId="77777777" w:rsidR="00E50F17" w:rsidRDefault="00E50F17" w:rsidP="00565AC6">
            <w:pPr>
              <w:rPr>
                <w:rFonts w:ascii="Arial" w:hAnsi="Arial" w:cs="Arial"/>
                <w:sz w:val="20"/>
                <w:szCs w:val="20"/>
              </w:rPr>
            </w:pPr>
            <w:r w:rsidRPr="00E148A9">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14:paraId="65CB4CE0" w14:textId="77777777" w:rsidR="00E50F17" w:rsidRDefault="00E50F17" w:rsidP="00385323">
            <w:pPr>
              <w:rPr>
                <w:rFonts w:ascii="Arial" w:hAnsi="Arial" w:cs="Arial"/>
                <w:sz w:val="20"/>
                <w:szCs w:val="20"/>
              </w:rPr>
            </w:pPr>
            <w:r>
              <w:rPr>
                <w:rFonts w:ascii="Arial" w:hAnsi="Arial" w:cs="Arial"/>
                <w:sz w:val="20"/>
                <w:szCs w:val="20"/>
              </w:rPr>
              <w:t>Does not apply to telephone user interfaces.</w:t>
            </w:r>
          </w:p>
        </w:tc>
      </w:tr>
      <w:tr w:rsidR="00E50F17" w14:paraId="38514886" w14:textId="77777777" w:rsidTr="001453C9">
        <w:trPr>
          <w:trHeight w:val="255"/>
        </w:trPr>
        <w:tc>
          <w:tcPr>
            <w:tcW w:w="6045" w:type="dxa"/>
            <w:tcBorders>
              <w:top w:val="nil"/>
              <w:left w:val="single" w:sz="4" w:space="0" w:color="000000"/>
              <w:bottom w:val="single" w:sz="4" w:space="0" w:color="000000"/>
              <w:right w:val="single" w:sz="4" w:space="0" w:color="000000"/>
            </w:tcBorders>
            <w:shd w:val="clear" w:color="auto" w:fill="auto"/>
          </w:tcPr>
          <w:p w14:paraId="1951BAD7" w14:textId="77777777" w:rsidR="00E50F17" w:rsidRDefault="00E50F17" w:rsidP="00565AC6">
            <w:pPr>
              <w:rPr>
                <w:rFonts w:ascii="Arial" w:hAnsi="Arial" w:cs="Arial"/>
                <w:sz w:val="20"/>
                <w:szCs w:val="20"/>
              </w:rPr>
            </w:pPr>
            <w:r>
              <w:rPr>
                <w:rFonts w:ascii="Arial" w:hAnsi="Arial" w:cs="Arial"/>
                <w:sz w:val="20"/>
                <w:szCs w:val="20"/>
              </w:rPr>
              <w:t xml:space="preserve">Section 1194.22 Web-based internet information and applications </w:t>
            </w:r>
          </w:p>
        </w:tc>
        <w:tc>
          <w:tcPr>
            <w:tcW w:w="2795" w:type="dxa"/>
            <w:tcBorders>
              <w:top w:val="nil"/>
              <w:left w:val="nil"/>
              <w:bottom w:val="single" w:sz="4" w:space="0" w:color="000000"/>
              <w:right w:val="single" w:sz="4" w:space="0" w:color="000000"/>
            </w:tcBorders>
            <w:shd w:val="clear" w:color="auto" w:fill="auto"/>
          </w:tcPr>
          <w:p w14:paraId="6F799328" w14:textId="77777777" w:rsidR="00E50F17" w:rsidRDefault="00E50F17" w:rsidP="00565AC6">
            <w:pPr>
              <w:rPr>
                <w:rFonts w:ascii="Arial" w:hAnsi="Arial" w:cs="Arial"/>
                <w:sz w:val="20"/>
                <w:szCs w:val="20"/>
              </w:rPr>
            </w:pPr>
            <w:r>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14:paraId="260F698F" w14:textId="77777777" w:rsidR="00E50F17" w:rsidRPr="008E0C22" w:rsidRDefault="00E50F17" w:rsidP="00385323">
            <w:pPr>
              <w:rPr>
                <w:rFonts w:ascii="Arial" w:hAnsi="Arial" w:cs="Arial"/>
                <w:sz w:val="20"/>
                <w:szCs w:val="20"/>
              </w:rPr>
            </w:pPr>
            <w:r w:rsidRPr="008E0C22">
              <w:rPr>
                <w:rFonts w:ascii="Arial" w:hAnsi="Arial" w:cs="Arial"/>
                <w:sz w:val="20"/>
                <w:szCs w:val="20"/>
              </w:rPr>
              <w:t xml:space="preserve">CME has a web-based Admin and User </w:t>
            </w:r>
            <w:proofErr w:type="gramStart"/>
            <w:r w:rsidRPr="008E0C22">
              <w:rPr>
                <w:rFonts w:ascii="Arial" w:hAnsi="Arial" w:cs="Arial"/>
                <w:sz w:val="20"/>
                <w:szCs w:val="20"/>
              </w:rPr>
              <w:t>Interfaces which</w:t>
            </w:r>
            <w:proofErr w:type="gramEnd"/>
            <w:r w:rsidRPr="008E0C22">
              <w:rPr>
                <w:rFonts w:ascii="Arial" w:hAnsi="Arial" w:cs="Arial"/>
                <w:sz w:val="20"/>
                <w:szCs w:val="20"/>
              </w:rPr>
              <w:t xml:space="preserve"> were independently tested. This product leverages </w:t>
            </w:r>
            <w:r>
              <w:rPr>
                <w:rFonts w:ascii="Arial" w:hAnsi="Arial" w:cs="Arial"/>
                <w:sz w:val="20"/>
                <w:szCs w:val="20"/>
              </w:rPr>
              <w:t>a command line interface (CLI</w:t>
            </w:r>
            <w:proofErr w:type="gramStart"/>
            <w:r>
              <w:rPr>
                <w:rFonts w:ascii="Arial" w:hAnsi="Arial" w:cs="Arial"/>
                <w:sz w:val="20"/>
                <w:szCs w:val="20"/>
              </w:rPr>
              <w:t>) which</w:t>
            </w:r>
            <w:proofErr w:type="gramEnd"/>
            <w:r w:rsidRPr="008E0C22">
              <w:rPr>
                <w:rFonts w:ascii="Arial" w:hAnsi="Arial" w:cs="Arial"/>
                <w:sz w:val="20"/>
                <w:szCs w:val="20"/>
              </w:rPr>
              <w:t xml:space="preserve"> is inherently 508 conformant because its text based and relies on keyboard for navigation.  All function </w:t>
            </w:r>
            <w:r>
              <w:rPr>
                <w:rFonts w:ascii="Arial" w:hAnsi="Arial" w:cs="Arial"/>
                <w:sz w:val="20"/>
                <w:szCs w:val="20"/>
              </w:rPr>
              <w:t>of the user and admin web-based application</w:t>
            </w:r>
            <w:r w:rsidRPr="008E0C22">
              <w:rPr>
                <w:rFonts w:ascii="Arial" w:hAnsi="Arial" w:cs="Arial"/>
                <w:sz w:val="20"/>
                <w:szCs w:val="20"/>
              </w:rPr>
              <w:t xml:space="preserve"> can be configure</w:t>
            </w:r>
            <w:r>
              <w:rPr>
                <w:rFonts w:ascii="Arial" w:hAnsi="Arial" w:cs="Arial"/>
                <w:sz w:val="20"/>
                <w:szCs w:val="20"/>
              </w:rPr>
              <w:t>d</w:t>
            </w:r>
            <w:r w:rsidRPr="008E0C22">
              <w:rPr>
                <w:rFonts w:ascii="Arial" w:hAnsi="Arial" w:cs="Arial"/>
                <w:sz w:val="20"/>
                <w:szCs w:val="20"/>
              </w:rPr>
              <w:t xml:space="preserve"> and monitor</w:t>
            </w:r>
            <w:r>
              <w:rPr>
                <w:rFonts w:ascii="Arial" w:hAnsi="Arial" w:cs="Arial"/>
                <w:sz w:val="20"/>
                <w:szCs w:val="20"/>
              </w:rPr>
              <w:t>ed</w:t>
            </w:r>
            <w:r w:rsidRPr="008E0C22">
              <w:rPr>
                <w:rFonts w:ascii="Arial" w:hAnsi="Arial" w:cs="Arial"/>
                <w:sz w:val="20"/>
                <w:szCs w:val="20"/>
              </w:rPr>
              <w:t xml:space="preserve"> through the CLI.</w:t>
            </w:r>
          </w:p>
        </w:tc>
      </w:tr>
      <w:tr w:rsidR="00E50F17" w14:paraId="43BC3705" w14:textId="77777777" w:rsidTr="001453C9">
        <w:trPr>
          <w:trHeight w:val="255"/>
        </w:trPr>
        <w:tc>
          <w:tcPr>
            <w:tcW w:w="6045" w:type="dxa"/>
            <w:tcBorders>
              <w:top w:val="nil"/>
              <w:left w:val="single" w:sz="4" w:space="0" w:color="000000"/>
              <w:bottom w:val="single" w:sz="4" w:space="0" w:color="000000"/>
              <w:right w:val="single" w:sz="4" w:space="0" w:color="000000"/>
            </w:tcBorders>
            <w:shd w:val="clear" w:color="auto" w:fill="auto"/>
          </w:tcPr>
          <w:p w14:paraId="215811A7" w14:textId="77777777" w:rsidR="00E50F17" w:rsidRDefault="00E50F17" w:rsidP="00565AC6">
            <w:pPr>
              <w:rPr>
                <w:rFonts w:ascii="Arial" w:hAnsi="Arial" w:cs="Arial"/>
                <w:sz w:val="20"/>
                <w:szCs w:val="20"/>
              </w:rPr>
            </w:pPr>
            <w:r>
              <w:rPr>
                <w:rFonts w:ascii="Arial" w:hAnsi="Arial"/>
                <w:sz w:val="20"/>
              </w:rPr>
              <w:t>W3C WCAG 2.0 Level “A”</w:t>
            </w:r>
            <w:r w:rsidRPr="001A0965">
              <w:rPr>
                <w:rFonts w:ascii="Arial" w:hAnsi="Arial"/>
                <w:sz w:val="20"/>
              </w:rPr>
              <w:t xml:space="preserve"> Checkpoints</w:t>
            </w:r>
          </w:p>
        </w:tc>
        <w:tc>
          <w:tcPr>
            <w:tcW w:w="2795" w:type="dxa"/>
            <w:tcBorders>
              <w:top w:val="nil"/>
              <w:left w:val="nil"/>
              <w:bottom w:val="single" w:sz="4" w:space="0" w:color="000000"/>
              <w:right w:val="single" w:sz="4" w:space="0" w:color="000000"/>
            </w:tcBorders>
            <w:shd w:val="clear" w:color="auto" w:fill="auto"/>
          </w:tcPr>
          <w:p w14:paraId="4AA9E665" w14:textId="77777777" w:rsidR="00E50F17" w:rsidRDefault="00E50F17" w:rsidP="00565AC6">
            <w:pPr>
              <w:rPr>
                <w:rFonts w:ascii="Arial" w:hAnsi="Arial" w:cs="Arial"/>
                <w:sz w:val="20"/>
                <w:szCs w:val="20"/>
              </w:rPr>
            </w:pPr>
            <w:r>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14:paraId="72F88967" w14:textId="77777777" w:rsidR="00E50F17" w:rsidRDefault="00E50F17" w:rsidP="00385323"/>
        </w:tc>
      </w:tr>
      <w:tr w:rsidR="00E50F17" w14:paraId="48EE7984" w14:textId="77777777" w:rsidTr="00385323">
        <w:trPr>
          <w:trHeight w:val="255"/>
        </w:trPr>
        <w:tc>
          <w:tcPr>
            <w:tcW w:w="6045" w:type="dxa"/>
            <w:tcBorders>
              <w:top w:val="nil"/>
              <w:left w:val="single" w:sz="4" w:space="0" w:color="000000"/>
              <w:bottom w:val="single" w:sz="4" w:space="0" w:color="000000"/>
              <w:right w:val="single" w:sz="4" w:space="0" w:color="000000"/>
            </w:tcBorders>
            <w:shd w:val="clear" w:color="auto" w:fill="auto"/>
          </w:tcPr>
          <w:p w14:paraId="2697855F" w14:textId="77777777" w:rsidR="00E50F17" w:rsidRDefault="00E50F17" w:rsidP="00565AC6">
            <w:pPr>
              <w:rPr>
                <w:rFonts w:ascii="Arial" w:hAnsi="Arial" w:cs="Arial"/>
                <w:sz w:val="20"/>
                <w:szCs w:val="20"/>
              </w:rPr>
            </w:pPr>
            <w:r>
              <w:rPr>
                <w:rFonts w:ascii="Arial" w:hAnsi="Arial" w:cs="Arial"/>
                <w:sz w:val="20"/>
                <w:szCs w:val="20"/>
              </w:rPr>
              <w:t xml:space="preserve">Section 1194.23 Telecommunications Products </w:t>
            </w:r>
          </w:p>
        </w:tc>
        <w:tc>
          <w:tcPr>
            <w:tcW w:w="2795" w:type="dxa"/>
            <w:tcBorders>
              <w:top w:val="nil"/>
              <w:left w:val="nil"/>
              <w:bottom w:val="single" w:sz="4" w:space="0" w:color="000000"/>
              <w:right w:val="single" w:sz="4" w:space="0" w:color="000000"/>
            </w:tcBorders>
            <w:shd w:val="clear" w:color="auto" w:fill="auto"/>
          </w:tcPr>
          <w:p w14:paraId="1DE45D17" w14:textId="77777777" w:rsidR="00E50F17" w:rsidRDefault="00E50F17">
            <w:r w:rsidRPr="00C76298">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14:paraId="5CD3EB15" w14:textId="77777777" w:rsidR="00E50F17" w:rsidRPr="00B045ED" w:rsidRDefault="00E50F17" w:rsidP="00385323">
            <w:pPr>
              <w:rPr>
                <w:rFonts w:ascii="Arial" w:hAnsi="Arial" w:cs="Arial"/>
                <w:sz w:val="20"/>
                <w:szCs w:val="20"/>
              </w:rPr>
            </w:pPr>
            <w:r w:rsidRPr="00B045ED">
              <w:rPr>
                <w:rFonts w:ascii="Arial" w:hAnsi="Arial" w:cs="Arial"/>
                <w:sz w:val="20"/>
                <w:szCs w:val="20"/>
              </w:rPr>
              <w:t xml:space="preserve">There are no Video or Multi-media files implemented in this product. </w:t>
            </w:r>
          </w:p>
        </w:tc>
      </w:tr>
      <w:tr w:rsidR="00E50F17" w14:paraId="36C72A9E" w14:textId="77777777" w:rsidTr="00385323">
        <w:trPr>
          <w:trHeight w:val="255"/>
        </w:trPr>
        <w:tc>
          <w:tcPr>
            <w:tcW w:w="6045" w:type="dxa"/>
            <w:tcBorders>
              <w:top w:val="nil"/>
              <w:left w:val="single" w:sz="4" w:space="0" w:color="000000"/>
              <w:bottom w:val="single" w:sz="4" w:space="0" w:color="000000"/>
              <w:right w:val="single" w:sz="4" w:space="0" w:color="000000"/>
            </w:tcBorders>
            <w:shd w:val="clear" w:color="auto" w:fill="auto"/>
          </w:tcPr>
          <w:p w14:paraId="7FB8A493" w14:textId="77777777" w:rsidR="00E50F17" w:rsidRDefault="00E50F17" w:rsidP="00565AC6">
            <w:pPr>
              <w:rPr>
                <w:rFonts w:ascii="Arial" w:hAnsi="Arial" w:cs="Arial"/>
                <w:sz w:val="20"/>
                <w:szCs w:val="20"/>
              </w:rPr>
            </w:pPr>
            <w:r>
              <w:rPr>
                <w:rFonts w:ascii="Arial" w:hAnsi="Arial" w:cs="Arial"/>
                <w:sz w:val="20"/>
                <w:szCs w:val="20"/>
              </w:rPr>
              <w:t xml:space="preserve">Section 1194.24 Video and Multi-media Products </w:t>
            </w:r>
          </w:p>
        </w:tc>
        <w:tc>
          <w:tcPr>
            <w:tcW w:w="2795" w:type="dxa"/>
            <w:tcBorders>
              <w:top w:val="nil"/>
              <w:left w:val="nil"/>
              <w:bottom w:val="single" w:sz="4" w:space="0" w:color="000000"/>
              <w:right w:val="single" w:sz="4" w:space="0" w:color="000000"/>
            </w:tcBorders>
            <w:shd w:val="clear" w:color="auto" w:fill="auto"/>
          </w:tcPr>
          <w:p w14:paraId="698EA39F" w14:textId="77777777" w:rsidR="00E50F17" w:rsidRDefault="00E50F17">
            <w:r w:rsidRPr="00C76298">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14:paraId="2027ED4B" w14:textId="77777777" w:rsidR="00E50F17" w:rsidRPr="00B045ED" w:rsidRDefault="00E50F17" w:rsidP="00385323">
            <w:pPr>
              <w:rPr>
                <w:rFonts w:ascii="Arial" w:hAnsi="Arial" w:cs="Arial"/>
                <w:sz w:val="20"/>
                <w:szCs w:val="20"/>
              </w:rPr>
            </w:pPr>
          </w:p>
        </w:tc>
      </w:tr>
      <w:tr w:rsidR="00E50F17" w14:paraId="372E00B9" w14:textId="77777777" w:rsidTr="00385323">
        <w:trPr>
          <w:trHeight w:val="255"/>
        </w:trPr>
        <w:tc>
          <w:tcPr>
            <w:tcW w:w="6045" w:type="dxa"/>
            <w:tcBorders>
              <w:top w:val="nil"/>
              <w:left w:val="single" w:sz="4" w:space="0" w:color="000000"/>
              <w:bottom w:val="single" w:sz="4" w:space="0" w:color="000000"/>
              <w:right w:val="single" w:sz="4" w:space="0" w:color="000000"/>
            </w:tcBorders>
            <w:shd w:val="clear" w:color="auto" w:fill="auto"/>
          </w:tcPr>
          <w:p w14:paraId="11BAB71C" w14:textId="77777777" w:rsidR="00E50F17" w:rsidRDefault="00E50F17" w:rsidP="00565AC6">
            <w:pPr>
              <w:rPr>
                <w:rFonts w:ascii="Arial" w:hAnsi="Arial" w:cs="Arial"/>
                <w:sz w:val="20"/>
                <w:szCs w:val="20"/>
              </w:rPr>
            </w:pPr>
            <w:r>
              <w:rPr>
                <w:rFonts w:ascii="Arial" w:hAnsi="Arial" w:cs="Arial"/>
                <w:sz w:val="20"/>
                <w:szCs w:val="20"/>
              </w:rPr>
              <w:t xml:space="preserve">Section 1194.25 Self-Contained, Closed Products </w:t>
            </w:r>
          </w:p>
        </w:tc>
        <w:tc>
          <w:tcPr>
            <w:tcW w:w="2795" w:type="dxa"/>
            <w:tcBorders>
              <w:top w:val="nil"/>
              <w:left w:val="nil"/>
              <w:bottom w:val="single" w:sz="4" w:space="0" w:color="000000"/>
              <w:right w:val="single" w:sz="4" w:space="0" w:color="000000"/>
            </w:tcBorders>
            <w:shd w:val="clear" w:color="auto" w:fill="auto"/>
          </w:tcPr>
          <w:p w14:paraId="430F5A21" w14:textId="77777777" w:rsidR="00E50F17" w:rsidRDefault="00E50F17">
            <w:r w:rsidRPr="00C76298">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14:paraId="3F017D3A" w14:textId="77777777" w:rsidR="00E50F17" w:rsidRPr="00B045ED" w:rsidRDefault="00E50F17" w:rsidP="00385323">
            <w:pPr>
              <w:rPr>
                <w:rFonts w:ascii="Arial" w:hAnsi="Arial" w:cs="Arial"/>
                <w:sz w:val="20"/>
                <w:szCs w:val="20"/>
              </w:rPr>
            </w:pPr>
            <w:r w:rsidRPr="00B045ED">
              <w:rPr>
                <w:rFonts w:ascii="Arial" w:hAnsi="Arial" w:cs="Arial"/>
                <w:sz w:val="20"/>
                <w:szCs w:val="20"/>
              </w:rPr>
              <w:t xml:space="preserve">This is not a desktop or portable computer. </w:t>
            </w:r>
          </w:p>
        </w:tc>
      </w:tr>
      <w:tr w:rsidR="00E50F17" w14:paraId="610B0B04" w14:textId="77777777" w:rsidTr="001453C9">
        <w:trPr>
          <w:trHeight w:val="255"/>
        </w:trPr>
        <w:tc>
          <w:tcPr>
            <w:tcW w:w="6045" w:type="dxa"/>
            <w:tcBorders>
              <w:top w:val="nil"/>
              <w:left w:val="single" w:sz="4" w:space="0" w:color="000000"/>
              <w:bottom w:val="single" w:sz="4" w:space="0" w:color="000000"/>
              <w:right w:val="single" w:sz="4" w:space="0" w:color="000000"/>
            </w:tcBorders>
            <w:shd w:val="clear" w:color="auto" w:fill="auto"/>
          </w:tcPr>
          <w:p w14:paraId="7ADE8D33" w14:textId="77777777" w:rsidR="00E50F17" w:rsidRDefault="00E50F17" w:rsidP="00565AC6">
            <w:pPr>
              <w:rPr>
                <w:rFonts w:ascii="Arial" w:hAnsi="Arial" w:cs="Arial"/>
                <w:sz w:val="20"/>
                <w:szCs w:val="20"/>
              </w:rPr>
            </w:pPr>
            <w:r>
              <w:rPr>
                <w:rFonts w:ascii="Arial" w:hAnsi="Arial" w:cs="Arial"/>
                <w:sz w:val="20"/>
                <w:szCs w:val="20"/>
              </w:rPr>
              <w:t xml:space="preserve">Section 1194.26 Desktop and Portable Computers </w:t>
            </w:r>
          </w:p>
        </w:tc>
        <w:tc>
          <w:tcPr>
            <w:tcW w:w="2795" w:type="dxa"/>
            <w:tcBorders>
              <w:top w:val="nil"/>
              <w:left w:val="nil"/>
              <w:bottom w:val="single" w:sz="4" w:space="0" w:color="000000"/>
              <w:right w:val="single" w:sz="4" w:space="0" w:color="000000"/>
            </w:tcBorders>
            <w:shd w:val="clear" w:color="auto" w:fill="auto"/>
          </w:tcPr>
          <w:p w14:paraId="46DBCF1E" w14:textId="77777777" w:rsidR="00E50F17" w:rsidRDefault="00E50F17">
            <w:r w:rsidRPr="00C76298">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14:paraId="79A599D2" w14:textId="77777777" w:rsidR="00E50F17" w:rsidRDefault="00E50F17" w:rsidP="00385323">
            <w:pPr>
              <w:rPr>
                <w:rFonts w:ascii="Arial" w:hAnsi="Arial" w:cs="Arial"/>
                <w:sz w:val="20"/>
                <w:szCs w:val="20"/>
              </w:rPr>
            </w:pPr>
          </w:p>
        </w:tc>
      </w:tr>
      <w:tr w:rsidR="00E50F17" w14:paraId="376AA189" w14:textId="77777777" w:rsidTr="001453C9">
        <w:trPr>
          <w:trHeight w:val="255"/>
        </w:trPr>
        <w:tc>
          <w:tcPr>
            <w:tcW w:w="6045" w:type="dxa"/>
            <w:tcBorders>
              <w:top w:val="nil"/>
              <w:left w:val="single" w:sz="4" w:space="0" w:color="000000"/>
              <w:bottom w:val="single" w:sz="4" w:space="0" w:color="000000"/>
              <w:right w:val="single" w:sz="4" w:space="0" w:color="000000"/>
            </w:tcBorders>
            <w:shd w:val="clear" w:color="auto" w:fill="auto"/>
          </w:tcPr>
          <w:p w14:paraId="7FB290DC" w14:textId="77777777" w:rsidR="00E50F17" w:rsidRDefault="00E50F17" w:rsidP="00565AC6">
            <w:pPr>
              <w:rPr>
                <w:rFonts w:ascii="Arial" w:hAnsi="Arial" w:cs="Arial"/>
                <w:sz w:val="20"/>
                <w:szCs w:val="20"/>
              </w:rPr>
            </w:pPr>
            <w:r>
              <w:rPr>
                <w:rFonts w:ascii="Arial" w:hAnsi="Arial" w:cs="Arial"/>
                <w:sz w:val="20"/>
                <w:szCs w:val="20"/>
              </w:rPr>
              <w:t xml:space="preserve">Section 1194.31 Functional Performance Criteria </w:t>
            </w:r>
          </w:p>
        </w:tc>
        <w:tc>
          <w:tcPr>
            <w:tcW w:w="2795" w:type="dxa"/>
            <w:tcBorders>
              <w:top w:val="nil"/>
              <w:left w:val="nil"/>
              <w:bottom w:val="single" w:sz="4" w:space="0" w:color="000000"/>
              <w:right w:val="single" w:sz="4" w:space="0" w:color="000000"/>
            </w:tcBorders>
            <w:shd w:val="clear" w:color="auto" w:fill="auto"/>
          </w:tcPr>
          <w:p w14:paraId="006C4428" w14:textId="77777777" w:rsidR="00E50F17" w:rsidRDefault="00E50F17" w:rsidP="00565AC6">
            <w:r w:rsidRPr="00E148A9">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14:paraId="547F6C4D" w14:textId="77777777" w:rsidR="00E50F17" w:rsidRDefault="00E50F17" w:rsidP="00385323">
            <w:pPr>
              <w:rPr>
                <w:rFonts w:ascii="Arial" w:hAnsi="Arial" w:cs="Arial"/>
                <w:sz w:val="20"/>
                <w:szCs w:val="20"/>
              </w:rPr>
            </w:pPr>
          </w:p>
        </w:tc>
      </w:tr>
      <w:tr w:rsidR="00E50F17" w14:paraId="37BCC005" w14:textId="77777777" w:rsidTr="001453C9">
        <w:trPr>
          <w:trHeight w:val="255"/>
        </w:trPr>
        <w:tc>
          <w:tcPr>
            <w:tcW w:w="6045" w:type="dxa"/>
            <w:tcBorders>
              <w:top w:val="nil"/>
              <w:left w:val="single" w:sz="4" w:space="0" w:color="000000"/>
              <w:bottom w:val="single" w:sz="4" w:space="0" w:color="auto"/>
              <w:right w:val="single" w:sz="4" w:space="0" w:color="000000"/>
            </w:tcBorders>
            <w:shd w:val="clear" w:color="auto" w:fill="auto"/>
          </w:tcPr>
          <w:p w14:paraId="10C3E8BA" w14:textId="77777777" w:rsidR="00E50F17" w:rsidRDefault="00E50F17" w:rsidP="00565AC6">
            <w:pPr>
              <w:rPr>
                <w:rFonts w:ascii="Arial" w:hAnsi="Arial" w:cs="Arial"/>
                <w:sz w:val="20"/>
                <w:szCs w:val="20"/>
              </w:rPr>
            </w:pPr>
            <w:r>
              <w:rPr>
                <w:rFonts w:ascii="Arial" w:hAnsi="Arial" w:cs="Arial"/>
                <w:sz w:val="20"/>
                <w:szCs w:val="20"/>
              </w:rPr>
              <w:t>Section 1194.41 Information, Documentation and Support</w:t>
            </w:r>
          </w:p>
        </w:tc>
        <w:tc>
          <w:tcPr>
            <w:tcW w:w="2795" w:type="dxa"/>
            <w:tcBorders>
              <w:top w:val="nil"/>
              <w:left w:val="nil"/>
              <w:bottom w:val="single" w:sz="4" w:space="0" w:color="auto"/>
              <w:right w:val="single" w:sz="4" w:space="0" w:color="000000"/>
            </w:tcBorders>
            <w:shd w:val="clear" w:color="auto" w:fill="auto"/>
          </w:tcPr>
          <w:p w14:paraId="46C3E6E2" w14:textId="77777777" w:rsidR="00E50F17" w:rsidRDefault="00E50F17" w:rsidP="00565AC6">
            <w:r w:rsidRPr="00E148A9">
              <w:rPr>
                <w:rFonts w:ascii="Arial" w:hAnsi="Arial" w:cs="Arial"/>
                <w:sz w:val="20"/>
                <w:szCs w:val="20"/>
              </w:rPr>
              <w:t>Included</w:t>
            </w:r>
          </w:p>
        </w:tc>
        <w:tc>
          <w:tcPr>
            <w:tcW w:w="3595" w:type="dxa"/>
            <w:tcBorders>
              <w:top w:val="nil"/>
              <w:left w:val="nil"/>
              <w:bottom w:val="single" w:sz="4" w:space="0" w:color="auto"/>
              <w:right w:val="single" w:sz="4" w:space="0" w:color="auto"/>
            </w:tcBorders>
            <w:shd w:val="clear" w:color="auto" w:fill="auto"/>
          </w:tcPr>
          <w:p w14:paraId="647D5899" w14:textId="77777777" w:rsidR="00E50F17" w:rsidRDefault="00E50F17" w:rsidP="00385323">
            <w:pPr>
              <w:rPr>
                <w:rFonts w:ascii="Arial" w:hAnsi="Arial" w:cs="Arial"/>
                <w:sz w:val="20"/>
                <w:szCs w:val="20"/>
              </w:rPr>
            </w:pPr>
            <w:r>
              <w:rPr>
                <w:rFonts w:ascii="Arial" w:hAnsi="Arial" w:cs="Arial"/>
                <w:sz w:val="20"/>
                <w:szCs w:val="20"/>
              </w:rPr>
              <w:t>Does not apply to telephone user interfaces.</w:t>
            </w:r>
          </w:p>
        </w:tc>
      </w:tr>
    </w:tbl>
    <w:p w14:paraId="5F1F62DF" w14:textId="77777777" w:rsidR="00565AC6" w:rsidRDefault="00565AC6" w:rsidP="0021745F"/>
    <w:p w14:paraId="5220E3CC" w14:textId="77777777" w:rsidR="00565AC6" w:rsidRPr="00320A68" w:rsidRDefault="00565AC6" w:rsidP="00320A68">
      <w:pPr>
        <w:rPr>
          <w:rFonts w:ascii="Arial" w:hAnsi="Arial" w:cs="Arial"/>
          <w:bCs/>
          <w:color w:val="FF0000"/>
          <w:sz w:val="26"/>
          <w:szCs w:val="26"/>
        </w:rPr>
      </w:pPr>
      <w:r w:rsidRPr="004D3E59">
        <w:rPr>
          <w:b/>
          <w:color w:val="FF0000"/>
        </w:rPr>
        <w:br w:type="page"/>
      </w:r>
      <w:bookmarkStart w:id="2" w:name="tp6" w:colFirst="0" w:colLast="0"/>
      <w:bookmarkStart w:id="3" w:name="tp5" w:colFirst="0" w:colLast="0"/>
      <w:bookmarkStart w:id="4" w:name="tp4" w:colFirst="0" w:colLast="0"/>
      <w:bookmarkStart w:id="5" w:name="tp3" w:colFirst="0" w:colLast="0"/>
      <w:bookmarkStart w:id="6" w:name="tp2" w:colFirst="0" w:colLast="0"/>
      <w:bookmarkStart w:id="7" w:name="tp7" w:colFirst="0" w:colLast="0"/>
      <w:bookmarkStart w:id="8" w:name="softwaredetails"/>
      <w:r w:rsidRPr="00320A68">
        <w:rPr>
          <w:rFonts w:ascii="Arial" w:hAnsi="Arial" w:cs="Arial"/>
          <w:b/>
          <w:sz w:val="26"/>
          <w:szCs w:val="26"/>
        </w:rPr>
        <w:lastRenderedPageBreak/>
        <w:fldChar w:fldCharType="begin"/>
      </w:r>
      <w:r w:rsidRPr="00320A68">
        <w:rPr>
          <w:rFonts w:ascii="Arial" w:hAnsi="Arial" w:cs="Arial"/>
          <w:b/>
          <w:sz w:val="26"/>
          <w:szCs w:val="26"/>
        </w:rPr>
        <w:instrText xml:space="preserve"> HYPERLINK "http://www.itic.org/policy/VPAT.html" </w:instrText>
      </w:r>
      <w:r w:rsidRPr="00320A68">
        <w:rPr>
          <w:rFonts w:ascii="Arial" w:hAnsi="Arial" w:cs="Arial"/>
          <w:b/>
          <w:sz w:val="26"/>
          <w:szCs w:val="26"/>
        </w:rPr>
        <w:fldChar w:fldCharType="end"/>
      </w:r>
      <w:bookmarkStart w:id="9" w:name="tp1" w:colFirst="0" w:colLast="0"/>
      <w:bookmarkStart w:id="10" w:name="tp8" w:colFirst="0" w:colLast="0"/>
      <w:bookmarkEnd w:id="2"/>
      <w:bookmarkEnd w:id="3"/>
      <w:bookmarkEnd w:id="4"/>
      <w:bookmarkEnd w:id="5"/>
      <w:bookmarkEnd w:id="6"/>
      <w:bookmarkEnd w:id="7"/>
      <w:bookmarkEnd w:id="8"/>
      <w:r w:rsidRPr="00320A68">
        <w:rPr>
          <w:rFonts w:ascii="Arial" w:hAnsi="Arial" w:cs="Arial"/>
          <w:b/>
          <w:sz w:val="26"/>
          <w:szCs w:val="26"/>
        </w:rPr>
        <w:t xml:space="preserve">Section 1194.22 Web-based </w:t>
      </w:r>
      <w:proofErr w:type="gramStart"/>
      <w:r w:rsidRPr="00320A68">
        <w:rPr>
          <w:rFonts w:ascii="Arial" w:hAnsi="Arial" w:cs="Arial"/>
          <w:b/>
          <w:sz w:val="26"/>
          <w:szCs w:val="26"/>
        </w:rPr>
        <w:t>internet</w:t>
      </w:r>
      <w:proofErr w:type="gramEnd"/>
      <w:r w:rsidRPr="00320A68">
        <w:rPr>
          <w:rFonts w:ascii="Arial" w:hAnsi="Arial" w:cs="Arial"/>
          <w:b/>
          <w:sz w:val="26"/>
          <w:szCs w:val="26"/>
        </w:rPr>
        <w:t xml:space="preserve"> information and applications – Detail</w:t>
      </w:r>
    </w:p>
    <w:tbl>
      <w:tblPr>
        <w:tblW w:w="12435" w:type="dxa"/>
        <w:tblInd w:w="93" w:type="dxa"/>
        <w:tblLook w:val="0000" w:firstRow="0" w:lastRow="0" w:firstColumn="0" w:lastColumn="0" w:noHBand="0" w:noVBand="0"/>
      </w:tblPr>
      <w:tblGrid>
        <w:gridCol w:w="1545"/>
        <w:gridCol w:w="5400"/>
        <w:gridCol w:w="2340"/>
        <w:gridCol w:w="3150"/>
      </w:tblGrid>
      <w:tr w:rsidR="00565AC6" w:rsidRPr="00D829D6" w14:paraId="05FB9CA7" w14:textId="77777777" w:rsidTr="004D3E59">
        <w:trPr>
          <w:trHeight w:val="278"/>
        </w:trPr>
        <w:tc>
          <w:tcPr>
            <w:tcW w:w="1545" w:type="dxa"/>
            <w:tcBorders>
              <w:top w:val="single" w:sz="4" w:space="0" w:color="000000"/>
              <w:left w:val="single" w:sz="4" w:space="0" w:color="000000"/>
              <w:bottom w:val="single" w:sz="4" w:space="0" w:color="000000"/>
              <w:right w:val="single" w:sz="4" w:space="0" w:color="000000"/>
            </w:tcBorders>
            <w:shd w:val="clear" w:color="auto" w:fill="333333"/>
          </w:tcPr>
          <w:p w14:paraId="52CFDA55" w14:textId="77777777" w:rsidR="00565AC6" w:rsidRPr="00D829D6" w:rsidRDefault="00565AC6" w:rsidP="00565AC6">
            <w:pPr>
              <w:rPr>
                <w:rFonts w:ascii="Arial" w:hAnsi="Arial" w:cs="Arial"/>
                <w:b/>
                <w:bCs/>
                <w:color w:val="FFFFFF"/>
                <w:sz w:val="20"/>
                <w:szCs w:val="20"/>
              </w:rPr>
            </w:pPr>
            <w:r w:rsidRPr="00D829D6">
              <w:rPr>
                <w:rFonts w:ascii="Arial" w:hAnsi="Arial" w:cs="Arial"/>
                <w:b/>
                <w:bCs/>
                <w:color w:val="FFFFFF"/>
                <w:sz w:val="20"/>
                <w:szCs w:val="20"/>
              </w:rPr>
              <w:t>508 Clause</w:t>
            </w:r>
          </w:p>
        </w:tc>
        <w:tc>
          <w:tcPr>
            <w:tcW w:w="5400" w:type="dxa"/>
            <w:tcBorders>
              <w:top w:val="single" w:sz="4" w:space="0" w:color="000000"/>
              <w:left w:val="nil"/>
              <w:bottom w:val="single" w:sz="4" w:space="0" w:color="000000"/>
              <w:right w:val="single" w:sz="4" w:space="0" w:color="000000"/>
            </w:tcBorders>
            <w:shd w:val="clear" w:color="auto" w:fill="333333"/>
          </w:tcPr>
          <w:p w14:paraId="0AF7C4D3" w14:textId="77777777" w:rsidR="00565AC6" w:rsidRPr="00D829D6" w:rsidRDefault="00565AC6" w:rsidP="00565AC6">
            <w:pPr>
              <w:rPr>
                <w:rFonts w:ascii="Arial" w:hAnsi="Arial" w:cs="Arial"/>
                <w:b/>
                <w:bCs/>
                <w:color w:val="FFFFFF"/>
                <w:sz w:val="20"/>
                <w:szCs w:val="20"/>
              </w:rPr>
            </w:pPr>
            <w:r w:rsidRPr="00D829D6">
              <w:rPr>
                <w:rFonts w:ascii="Arial" w:hAnsi="Arial" w:cs="Arial"/>
                <w:b/>
                <w:bCs/>
                <w:color w:val="FFFFFF"/>
                <w:sz w:val="20"/>
                <w:szCs w:val="20"/>
              </w:rPr>
              <w:t>Criteria</w:t>
            </w:r>
          </w:p>
        </w:tc>
        <w:tc>
          <w:tcPr>
            <w:tcW w:w="2340" w:type="dxa"/>
            <w:tcBorders>
              <w:top w:val="single" w:sz="4" w:space="0" w:color="000000"/>
              <w:left w:val="nil"/>
              <w:bottom w:val="single" w:sz="4" w:space="0" w:color="000000"/>
              <w:right w:val="single" w:sz="4" w:space="0" w:color="000000"/>
            </w:tcBorders>
            <w:shd w:val="clear" w:color="auto" w:fill="333333"/>
          </w:tcPr>
          <w:p w14:paraId="5E46933D" w14:textId="77777777" w:rsidR="00565AC6" w:rsidRPr="00D829D6" w:rsidRDefault="00565AC6" w:rsidP="00565AC6">
            <w:pPr>
              <w:rPr>
                <w:rFonts w:ascii="Arial" w:hAnsi="Arial" w:cs="Arial"/>
                <w:b/>
                <w:bCs/>
                <w:color w:val="FFFFFF"/>
                <w:sz w:val="20"/>
                <w:szCs w:val="20"/>
              </w:rPr>
            </w:pPr>
            <w:r w:rsidRPr="00D829D6">
              <w:rPr>
                <w:rFonts w:ascii="Arial" w:hAnsi="Arial" w:cs="Arial"/>
                <w:b/>
                <w:bCs/>
                <w:color w:val="FFFFFF"/>
                <w:sz w:val="20"/>
                <w:szCs w:val="20"/>
              </w:rPr>
              <w:t>Status</w:t>
            </w:r>
          </w:p>
        </w:tc>
        <w:tc>
          <w:tcPr>
            <w:tcW w:w="3150" w:type="dxa"/>
            <w:tcBorders>
              <w:top w:val="single" w:sz="4" w:space="0" w:color="000000"/>
              <w:left w:val="nil"/>
              <w:bottom w:val="single" w:sz="4" w:space="0" w:color="000000"/>
              <w:right w:val="single" w:sz="4" w:space="0" w:color="000000"/>
            </w:tcBorders>
            <w:shd w:val="clear" w:color="auto" w:fill="333333"/>
          </w:tcPr>
          <w:p w14:paraId="548B7B07" w14:textId="77777777" w:rsidR="00565AC6" w:rsidRPr="00D829D6" w:rsidRDefault="00565AC6" w:rsidP="00565AC6">
            <w:pPr>
              <w:rPr>
                <w:rFonts w:ascii="Arial" w:hAnsi="Arial" w:cs="Arial"/>
                <w:b/>
                <w:bCs/>
                <w:color w:val="FFFFFF"/>
                <w:sz w:val="20"/>
                <w:szCs w:val="20"/>
              </w:rPr>
            </w:pPr>
            <w:r w:rsidRPr="00D829D6">
              <w:rPr>
                <w:rFonts w:ascii="Arial" w:hAnsi="Arial" w:cs="Arial"/>
                <w:b/>
                <w:bCs/>
                <w:color w:val="FFFFFF"/>
                <w:sz w:val="20"/>
                <w:szCs w:val="20"/>
              </w:rPr>
              <w:t>Remarks and Explanations</w:t>
            </w:r>
          </w:p>
        </w:tc>
      </w:tr>
      <w:tr w:rsidR="00364995" w:rsidRPr="00D829D6" w14:paraId="0257729B" w14:textId="77777777" w:rsidTr="004D3E59">
        <w:trPr>
          <w:trHeight w:val="510"/>
        </w:trPr>
        <w:tc>
          <w:tcPr>
            <w:tcW w:w="1545" w:type="dxa"/>
            <w:tcBorders>
              <w:top w:val="nil"/>
              <w:left w:val="single" w:sz="4" w:space="0" w:color="000000"/>
              <w:bottom w:val="single" w:sz="4" w:space="0" w:color="000000"/>
              <w:right w:val="single" w:sz="4" w:space="0" w:color="000000"/>
            </w:tcBorders>
            <w:shd w:val="clear" w:color="auto" w:fill="auto"/>
          </w:tcPr>
          <w:p w14:paraId="20B575BB" w14:textId="77777777" w:rsidR="00364995" w:rsidRPr="00D829D6" w:rsidRDefault="00364995" w:rsidP="00565AC6">
            <w:pPr>
              <w:rPr>
                <w:rFonts w:ascii="Arial" w:hAnsi="Arial" w:cs="Arial"/>
                <w:sz w:val="20"/>
                <w:szCs w:val="20"/>
              </w:rPr>
            </w:pPr>
            <w:r w:rsidRPr="00D829D6">
              <w:rPr>
                <w:rFonts w:ascii="Arial" w:hAnsi="Arial" w:cs="Arial"/>
                <w:sz w:val="20"/>
                <w:szCs w:val="20"/>
              </w:rPr>
              <w:t>1194.22(a)</w:t>
            </w:r>
          </w:p>
        </w:tc>
        <w:tc>
          <w:tcPr>
            <w:tcW w:w="5400" w:type="dxa"/>
            <w:tcBorders>
              <w:top w:val="nil"/>
              <w:left w:val="nil"/>
              <w:bottom w:val="single" w:sz="4" w:space="0" w:color="000000"/>
              <w:right w:val="single" w:sz="4" w:space="0" w:color="000000"/>
            </w:tcBorders>
            <w:shd w:val="clear" w:color="auto" w:fill="auto"/>
          </w:tcPr>
          <w:p w14:paraId="6C725036" w14:textId="77777777" w:rsidR="00364995" w:rsidRPr="00D829D6" w:rsidRDefault="00364995" w:rsidP="00565AC6">
            <w:pPr>
              <w:rPr>
                <w:rFonts w:ascii="Arial" w:hAnsi="Arial" w:cs="Arial"/>
                <w:sz w:val="20"/>
                <w:szCs w:val="20"/>
              </w:rPr>
            </w:pPr>
            <w:r w:rsidRPr="00D829D6">
              <w:rPr>
                <w:rFonts w:ascii="Arial" w:hAnsi="Arial" w:cs="Arial"/>
                <w:sz w:val="20"/>
                <w:szCs w:val="20"/>
              </w:rPr>
              <w:t>A text equivalent for every non-text element shall be provided (e.g., via "alt", "</w:t>
            </w:r>
            <w:proofErr w:type="spellStart"/>
            <w:r w:rsidRPr="00D829D6">
              <w:rPr>
                <w:rFonts w:ascii="Arial" w:hAnsi="Arial" w:cs="Arial"/>
                <w:sz w:val="20"/>
                <w:szCs w:val="20"/>
              </w:rPr>
              <w:t>longdesc</w:t>
            </w:r>
            <w:proofErr w:type="spellEnd"/>
            <w:r w:rsidRPr="00D829D6">
              <w:rPr>
                <w:rFonts w:ascii="Arial" w:hAnsi="Arial" w:cs="Arial"/>
                <w:sz w:val="20"/>
                <w:szCs w:val="20"/>
              </w:rPr>
              <w:t>", or in element content).</w:t>
            </w:r>
          </w:p>
        </w:tc>
        <w:tc>
          <w:tcPr>
            <w:tcW w:w="2340" w:type="dxa"/>
            <w:tcBorders>
              <w:top w:val="nil"/>
              <w:left w:val="nil"/>
              <w:bottom w:val="single" w:sz="4" w:space="0" w:color="000000"/>
              <w:right w:val="single" w:sz="4" w:space="0" w:color="000000"/>
            </w:tcBorders>
            <w:shd w:val="clear" w:color="auto" w:fill="auto"/>
          </w:tcPr>
          <w:p w14:paraId="787C1A2E" w14:textId="77777777" w:rsidR="00364995" w:rsidRDefault="00364995" w:rsidP="00385323">
            <w:pPr>
              <w:rPr>
                <w:rFonts w:ascii="Arial" w:hAnsi="Arial" w:cs="Arial"/>
                <w:sz w:val="20"/>
                <w:szCs w:val="20"/>
              </w:rPr>
            </w:pPr>
            <w:r>
              <w:rPr>
                <w:rFonts w:ascii="Arial" w:hAnsi="Arial" w:cs="Arial"/>
                <w:sz w:val="20"/>
                <w:szCs w:val="20"/>
              </w:rPr>
              <w:t>Does Not Support</w:t>
            </w:r>
          </w:p>
        </w:tc>
        <w:tc>
          <w:tcPr>
            <w:tcW w:w="3150" w:type="dxa"/>
            <w:tcBorders>
              <w:top w:val="nil"/>
              <w:left w:val="nil"/>
              <w:bottom w:val="single" w:sz="4" w:space="0" w:color="000000"/>
              <w:right w:val="single" w:sz="4" w:space="0" w:color="000000"/>
            </w:tcBorders>
            <w:shd w:val="clear" w:color="auto" w:fill="auto"/>
          </w:tcPr>
          <w:p w14:paraId="4C054C93" w14:textId="77777777" w:rsidR="00364995" w:rsidRPr="00A659F5" w:rsidRDefault="00364995" w:rsidP="00385323">
            <w:pPr>
              <w:rPr>
                <w:rFonts w:ascii="Arial" w:hAnsi="Arial" w:cs="Arial"/>
                <w:bCs/>
                <w:sz w:val="20"/>
                <w:szCs w:val="20"/>
              </w:rPr>
            </w:pPr>
            <w:r w:rsidRPr="00A659F5">
              <w:rPr>
                <w:rFonts w:ascii="Arial" w:hAnsi="Arial" w:cs="Arial"/>
                <w:bCs/>
                <w:sz w:val="20"/>
                <w:szCs w:val="20"/>
              </w:rPr>
              <w:t>Many Instances of images that do not have an alt tag.</w:t>
            </w:r>
          </w:p>
        </w:tc>
      </w:tr>
      <w:tr w:rsidR="00364995" w:rsidRPr="00D829D6" w14:paraId="3C304F1F" w14:textId="77777777" w:rsidTr="004D3E59">
        <w:trPr>
          <w:trHeight w:val="510"/>
        </w:trPr>
        <w:tc>
          <w:tcPr>
            <w:tcW w:w="1545" w:type="dxa"/>
            <w:tcBorders>
              <w:top w:val="nil"/>
              <w:left w:val="single" w:sz="4" w:space="0" w:color="000000"/>
              <w:bottom w:val="single" w:sz="4" w:space="0" w:color="000000"/>
              <w:right w:val="single" w:sz="4" w:space="0" w:color="000000"/>
            </w:tcBorders>
            <w:shd w:val="clear" w:color="auto" w:fill="auto"/>
          </w:tcPr>
          <w:p w14:paraId="6FD4578F" w14:textId="77777777" w:rsidR="00364995" w:rsidRPr="00D829D6" w:rsidRDefault="00364995" w:rsidP="00565AC6">
            <w:pPr>
              <w:rPr>
                <w:rFonts w:ascii="Arial" w:hAnsi="Arial" w:cs="Arial"/>
                <w:sz w:val="20"/>
                <w:szCs w:val="20"/>
              </w:rPr>
            </w:pPr>
            <w:r w:rsidRPr="00D829D6">
              <w:rPr>
                <w:rFonts w:ascii="Arial" w:hAnsi="Arial" w:cs="Arial"/>
                <w:sz w:val="20"/>
                <w:szCs w:val="20"/>
              </w:rPr>
              <w:t>1194.22(b)</w:t>
            </w:r>
          </w:p>
        </w:tc>
        <w:tc>
          <w:tcPr>
            <w:tcW w:w="5400" w:type="dxa"/>
            <w:tcBorders>
              <w:top w:val="nil"/>
              <w:left w:val="nil"/>
              <w:bottom w:val="single" w:sz="4" w:space="0" w:color="000000"/>
              <w:right w:val="single" w:sz="4" w:space="0" w:color="000000"/>
            </w:tcBorders>
            <w:shd w:val="clear" w:color="auto" w:fill="auto"/>
          </w:tcPr>
          <w:p w14:paraId="402FEC15" w14:textId="77777777" w:rsidR="00364995" w:rsidRPr="00D829D6" w:rsidRDefault="00364995" w:rsidP="00565AC6">
            <w:pPr>
              <w:rPr>
                <w:rFonts w:ascii="Arial" w:hAnsi="Arial" w:cs="Arial"/>
                <w:sz w:val="20"/>
                <w:szCs w:val="20"/>
              </w:rPr>
            </w:pPr>
            <w:r w:rsidRPr="00D829D6">
              <w:rPr>
                <w:rFonts w:ascii="Arial" w:hAnsi="Arial" w:cs="Arial"/>
                <w:sz w:val="20"/>
                <w:szCs w:val="20"/>
              </w:rPr>
              <w:t>Equivalent alternatives for any multimedia presentation shall be synchronized with the presentation.</w:t>
            </w:r>
          </w:p>
        </w:tc>
        <w:tc>
          <w:tcPr>
            <w:tcW w:w="2340" w:type="dxa"/>
            <w:tcBorders>
              <w:top w:val="nil"/>
              <w:left w:val="nil"/>
              <w:bottom w:val="single" w:sz="4" w:space="0" w:color="000000"/>
              <w:right w:val="single" w:sz="4" w:space="0" w:color="000000"/>
            </w:tcBorders>
            <w:shd w:val="clear" w:color="auto" w:fill="auto"/>
          </w:tcPr>
          <w:p w14:paraId="0980B806" w14:textId="77777777" w:rsidR="00364995" w:rsidRDefault="00364995" w:rsidP="00385323">
            <w:pPr>
              <w:rPr>
                <w:rFonts w:ascii="Arial" w:hAnsi="Arial" w:cs="Arial"/>
                <w:sz w:val="20"/>
                <w:szCs w:val="20"/>
              </w:rPr>
            </w:pPr>
            <w:r>
              <w:rPr>
                <w:rFonts w:ascii="Arial" w:hAnsi="Arial"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14:paraId="2A208237" w14:textId="77777777" w:rsidR="00364995" w:rsidRPr="00A659F5" w:rsidRDefault="00364995" w:rsidP="00385323">
            <w:pPr>
              <w:rPr>
                <w:rFonts w:ascii="Arial" w:hAnsi="Arial" w:cs="Arial"/>
                <w:sz w:val="20"/>
                <w:szCs w:val="20"/>
              </w:rPr>
            </w:pPr>
            <w:r>
              <w:rPr>
                <w:rFonts w:ascii="Arial" w:hAnsi="Arial" w:cs="Arial"/>
                <w:sz w:val="20"/>
                <w:szCs w:val="20"/>
              </w:rPr>
              <w:t>No instances of multimedia.</w:t>
            </w:r>
          </w:p>
        </w:tc>
      </w:tr>
      <w:tr w:rsidR="00364995" w:rsidRPr="00D829D6" w14:paraId="5A34A031" w14:textId="77777777" w:rsidTr="004D3E59">
        <w:trPr>
          <w:trHeight w:val="765"/>
        </w:trPr>
        <w:tc>
          <w:tcPr>
            <w:tcW w:w="1545" w:type="dxa"/>
            <w:tcBorders>
              <w:top w:val="nil"/>
              <w:left w:val="single" w:sz="4" w:space="0" w:color="000000"/>
              <w:bottom w:val="single" w:sz="4" w:space="0" w:color="000000"/>
              <w:right w:val="single" w:sz="4" w:space="0" w:color="000000"/>
            </w:tcBorders>
            <w:shd w:val="clear" w:color="auto" w:fill="auto"/>
          </w:tcPr>
          <w:p w14:paraId="24583B9E" w14:textId="77777777" w:rsidR="00364995" w:rsidRPr="00D829D6" w:rsidRDefault="00364995" w:rsidP="00565AC6">
            <w:pPr>
              <w:rPr>
                <w:rFonts w:ascii="Arial" w:hAnsi="Arial" w:cs="Arial"/>
                <w:sz w:val="20"/>
                <w:szCs w:val="20"/>
              </w:rPr>
            </w:pPr>
            <w:r w:rsidRPr="00D829D6">
              <w:rPr>
                <w:rFonts w:ascii="Arial" w:hAnsi="Arial" w:cs="Arial"/>
                <w:sz w:val="20"/>
                <w:szCs w:val="20"/>
              </w:rPr>
              <w:t>1194.22(c)</w:t>
            </w:r>
          </w:p>
        </w:tc>
        <w:tc>
          <w:tcPr>
            <w:tcW w:w="5400" w:type="dxa"/>
            <w:tcBorders>
              <w:top w:val="nil"/>
              <w:left w:val="nil"/>
              <w:bottom w:val="single" w:sz="4" w:space="0" w:color="000000"/>
              <w:right w:val="single" w:sz="4" w:space="0" w:color="000000"/>
            </w:tcBorders>
            <w:shd w:val="clear" w:color="auto" w:fill="auto"/>
          </w:tcPr>
          <w:p w14:paraId="67F3F0B1" w14:textId="77777777" w:rsidR="00364995" w:rsidRPr="00D829D6" w:rsidRDefault="00364995" w:rsidP="00565AC6">
            <w:pPr>
              <w:rPr>
                <w:rFonts w:ascii="Arial" w:hAnsi="Arial" w:cs="Arial"/>
                <w:sz w:val="20"/>
                <w:szCs w:val="20"/>
              </w:rPr>
            </w:pPr>
            <w:r w:rsidRPr="00D829D6">
              <w:rPr>
                <w:rFonts w:ascii="Arial" w:hAnsi="Arial" w:cs="Arial"/>
                <w:sz w:val="20"/>
                <w:szCs w:val="20"/>
              </w:rPr>
              <w:t>Web pages shall be designed so that all information conveyed with color is also available without color, for example from context or markup.</w:t>
            </w:r>
          </w:p>
        </w:tc>
        <w:tc>
          <w:tcPr>
            <w:tcW w:w="2340" w:type="dxa"/>
            <w:tcBorders>
              <w:top w:val="nil"/>
              <w:left w:val="nil"/>
              <w:bottom w:val="single" w:sz="4" w:space="0" w:color="000000"/>
              <w:right w:val="single" w:sz="4" w:space="0" w:color="000000"/>
            </w:tcBorders>
            <w:shd w:val="clear" w:color="auto" w:fill="auto"/>
          </w:tcPr>
          <w:p w14:paraId="14659D68" w14:textId="77777777" w:rsidR="00364995" w:rsidRDefault="00364995" w:rsidP="00385323">
            <w:pPr>
              <w:rPr>
                <w:rFonts w:ascii="Arial" w:hAnsi="Arial" w:cs="Arial"/>
                <w:sz w:val="20"/>
                <w:szCs w:val="20"/>
              </w:rPr>
            </w:pPr>
            <w:r>
              <w:rPr>
                <w:rFonts w:ascii="Arial" w:hAnsi="Arial"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14:paraId="19544FDD" w14:textId="77777777" w:rsidR="00364995" w:rsidRPr="00574B71" w:rsidRDefault="00364995" w:rsidP="00385323">
            <w:pPr>
              <w:rPr>
                <w:rFonts w:ascii="Arial" w:hAnsi="Arial" w:cs="Arial"/>
                <w:sz w:val="20"/>
                <w:szCs w:val="20"/>
              </w:rPr>
            </w:pPr>
            <w:r w:rsidRPr="00574B71">
              <w:rPr>
                <w:rFonts w:ascii="Arial" w:hAnsi="Arial" w:cs="Arial"/>
                <w:sz w:val="20"/>
                <w:szCs w:val="20"/>
              </w:rPr>
              <w:t>Information is not conveyed with color, it is exported to Excel spreadsheet for call records</w:t>
            </w:r>
          </w:p>
          <w:p w14:paraId="528883C9" w14:textId="77777777" w:rsidR="00364995" w:rsidRPr="00574B71" w:rsidRDefault="00364995" w:rsidP="00385323">
            <w:pPr>
              <w:rPr>
                <w:rFonts w:ascii="Arial" w:hAnsi="Arial" w:cs="Arial"/>
                <w:sz w:val="20"/>
                <w:szCs w:val="20"/>
              </w:rPr>
            </w:pPr>
          </w:p>
        </w:tc>
      </w:tr>
      <w:tr w:rsidR="00364995" w:rsidRPr="00D829D6" w14:paraId="0074D997" w14:textId="77777777" w:rsidTr="004D3E59">
        <w:trPr>
          <w:trHeight w:val="510"/>
        </w:trPr>
        <w:tc>
          <w:tcPr>
            <w:tcW w:w="1545" w:type="dxa"/>
            <w:tcBorders>
              <w:top w:val="nil"/>
              <w:left w:val="single" w:sz="4" w:space="0" w:color="000000"/>
              <w:bottom w:val="single" w:sz="4" w:space="0" w:color="000000"/>
              <w:right w:val="single" w:sz="4" w:space="0" w:color="000000"/>
            </w:tcBorders>
            <w:shd w:val="clear" w:color="auto" w:fill="auto"/>
          </w:tcPr>
          <w:p w14:paraId="2FF26067" w14:textId="77777777" w:rsidR="00364995" w:rsidRPr="00D829D6" w:rsidRDefault="00364995" w:rsidP="00565AC6">
            <w:pPr>
              <w:rPr>
                <w:rFonts w:ascii="Arial" w:hAnsi="Arial" w:cs="Arial"/>
                <w:sz w:val="20"/>
                <w:szCs w:val="20"/>
              </w:rPr>
            </w:pPr>
            <w:r w:rsidRPr="00D829D6">
              <w:rPr>
                <w:rFonts w:ascii="Arial" w:hAnsi="Arial" w:cs="Arial"/>
                <w:sz w:val="20"/>
                <w:szCs w:val="20"/>
              </w:rPr>
              <w:t>1194.22(d)</w:t>
            </w:r>
          </w:p>
        </w:tc>
        <w:tc>
          <w:tcPr>
            <w:tcW w:w="5400" w:type="dxa"/>
            <w:tcBorders>
              <w:top w:val="nil"/>
              <w:left w:val="nil"/>
              <w:bottom w:val="single" w:sz="4" w:space="0" w:color="000000"/>
              <w:right w:val="single" w:sz="4" w:space="0" w:color="000000"/>
            </w:tcBorders>
            <w:shd w:val="clear" w:color="auto" w:fill="auto"/>
          </w:tcPr>
          <w:p w14:paraId="006918C7" w14:textId="77777777" w:rsidR="00364995" w:rsidRPr="00D829D6" w:rsidRDefault="00364995" w:rsidP="00565AC6">
            <w:pPr>
              <w:rPr>
                <w:rFonts w:ascii="Arial" w:hAnsi="Arial" w:cs="Arial"/>
                <w:sz w:val="20"/>
                <w:szCs w:val="20"/>
              </w:rPr>
            </w:pPr>
            <w:r w:rsidRPr="00D829D6">
              <w:rPr>
                <w:rFonts w:ascii="Arial" w:hAnsi="Arial" w:cs="Arial"/>
                <w:sz w:val="20"/>
                <w:szCs w:val="20"/>
              </w:rPr>
              <w:t>Documents shall be organized so they are readable without requiring an associated style sheet.</w:t>
            </w:r>
          </w:p>
        </w:tc>
        <w:tc>
          <w:tcPr>
            <w:tcW w:w="2340" w:type="dxa"/>
            <w:tcBorders>
              <w:top w:val="nil"/>
              <w:left w:val="nil"/>
              <w:bottom w:val="single" w:sz="4" w:space="0" w:color="000000"/>
              <w:right w:val="single" w:sz="4" w:space="0" w:color="000000"/>
            </w:tcBorders>
            <w:shd w:val="clear" w:color="auto" w:fill="auto"/>
          </w:tcPr>
          <w:p w14:paraId="5AE83719" w14:textId="77777777" w:rsidR="00364995" w:rsidRDefault="00364995" w:rsidP="00385323">
            <w:pPr>
              <w:rPr>
                <w:rFonts w:ascii="Arial" w:hAnsi="Arial" w:cs="Arial"/>
                <w:sz w:val="20"/>
                <w:szCs w:val="20"/>
              </w:rPr>
            </w:pPr>
            <w:r>
              <w:rPr>
                <w:rFonts w:ascii="Arial" w:hAnsi="Arial" w:cs="Arial"/>
                <w:sz w:val="20"/>
                <w:szCs w:val="20"/>
              </w:rPr>
              <w:t>Supports with Exceptions</w:t>
            </w:r>
          </w:p>
        </w:tc>
        <w:tc>
          <w:tcPr>
            <w:tcW w:w="3150" w:type="dxa"/>
            <w:tcBorders>
              <w:top w:val="nil"/>
              <w:left w:val="nil"/>
              <w:bottom w:val="single" w:sz="4" w:space="0" w:color="000000"/>
              <w:right w:val="single" w:sz="4" w:space="0" w:color="000000"/>
            </w:tcBorders>
            <w:shd w:val="clear" w:color="auto" w:fill="auto"/>
          </w:tcPr>
          <w:p w14:paraId="1996ABC1" w14:textId="77777777" w:rsidR="00364995" w:rsidRDefault="00364995" w:rsidP="00385323">
            <w:pPr>
              <w:rPr>
                <w:rFonts w:ascii="Arial" w:hAnsi="Arial" w:cs="Arial"/>
                <w:sz w:val="20"/>
                <w:szCs w:val="20"/>
              </w:rPr>
            </w:pPr>
            <w:r>
              <w:rPr>
                <w:rFonts w:ascii="Arial" w:hAnsi="Arial" w:cs="Arial"/>
                <w:sz w:val="20"/>
                <w:szCs w:val="20"/>
              </w:rPr>
              <w:t>Most of the interface elements change through IE’s Text Size option and enabling IE’s Internet Tools Accessibility options: ignore specified color, font colors, and font size on Web pages.</w:t>
            </w:r>
          </w:p>
          <w:p w14:paraId="4447BBAB" w14:textId="77777777" w:rsidR="00364995" w:rsidRDefault="00364995" w:rsidP="00385323">
            <w:pPr>
              <w:rPr>
                <w:rFonts w:ascii="Arial" w:hAnsi="Arial" w:cs="Arial"/>
                <w:sz w:val="20"/>
                <w:szCs w:val="20"/>
              </w:rPr>
            </w:pPr>
          </w:p>
          <w:p w14:paraId="0EF75D93" w14:textId="77777777" w:rsidR="00364995" w:rsidRDefault="00364995" w:rsidP="00385323">
            <w:pPr>
              <w:rPr>
                <w:rFonts w:ascii="Arial" w:hAnsi="Arial" w:cs="Arial"/>
                <w:sz w:val="20"/>
                <w:szCs w:val="20"/>
              </w:rPr>
            </w:pPr>
            <w:r>
              <w:rPr>
                <w:rFonts w:ascii="Arial" w:hAnsi="Arial" w:cs="Arial"/>
                <w:sz w:val="20"/>
                <w:szCs w:val="20"/>
              </w:rPr>
              <w:t>The CSS class button (class=button) does not allow users to change the font or text size on buttons. Example is in Configure &gt; System Parameters.</w:t>
            </w:r>
          </w:p>
          <w:p w14:paraId="42CD8AB2" w14:textId="77777777" w:rsidR="00364995" w:rsidRDefault="00364995" w:rsidP="00385323">
            <w:pPr>
              <w:rPr>
                <w:rFonts w:ascii="Arial" w:hAnsi="Arial" w:cs="Arial"/>
                <w:sz w:val="20"/>
                <w:szCs w:val="20"/>
              </w:rPr>
            </w:pPr>
          </w:p>
          <w:p w14:paraId="624EB4A4" w14:textId="77777777" w:rsidR="00364995" w:rsidRPr="006F793E" w:rsidRDefault="00364995" w:rsidP="00385323">
            <w:pPr>
              <w:rPr>
                <w:rFonts w:ascii="Arial" w:hAnsi="Arial" w:cs="Arial"/>
                <w:b/>
                <w:color w:val="993300"/>
                <w:sz w:val="20"/>
                <w:szCs w:val="20"/>
              </w:rPr>
            </w:pPr>
          </w:p>
        </w:tc>
      </w:tr>
      <w:tr w:rsidR="00364995" w:rsidRPr="00D829D6" w14:paraId="07CAD405" w14:textId="77777777" w:rsidTr="004D3E59">
        <w:trPr>
          <w:trHeight w:val="510"/>
        </w:trPr>
        <w:tc>
          <w:tcPr>
            <w:tcW w:w="1545" w:type="dxa"/>
            <w:tcBorders>
              <w:top w:val="nil"/>
              <w:left w:val="single" w:sz="4" w:space="0" w:color="000000"/>
              <w:bottom w:val="single" w:sz="4" w:space="0" w:color="000000"/>
              <w:right w:val="single" w:sz="4" w:space="0" w:color="000000"/>
            </w:tcBorders>
            <w:shd w:val="clear" w:color="auto" w:fill="auto"/>
          </w:tcPr>
          <w:p w14:paraId="1DCC1973" w14:textId="77777777" w:rsidR="00364995" w:rsidRPr="00D829D6" w:rsidRDefault="00364995" w:rsidP="00565AC6">
            <w:pPr>
              <w:rPr>
                <w:rFonts w:ascii="Arial" w:hAnsi="Arial" w:cs="Arial"/>
                <w:sz w:val="20"/>
                <w:szCs w:val="20"/>
              </w:rPr>
            </w:pPr>
            <w:r w:rsidRPr="00D829D6">
              <w:rPr>
                <w:rFonts w:ascii="Arial" w:hAnsi="Arial" w:cs="Arial"/>
                <w:sz w:val="20"/>
                <w:szCs w:val="20"/>
              </w:rPr>
              <w:t>1194.22(e)</w:t>
            </w:r>
          </w:p>
        </w:tc>
        <w:tc>
          <w:tcPr>
            <w:tcW w:w="5400" w:type="dxa"/>
            <w:tcBorders>
              <w:top w:val="nil"/>
              <w:left w:val="nil"/>
              <w:bottom w:val="single" w:sz="4" w:space="0" w:color="000000"/>
              <w:right w:val="single" w:sz="4" w:space="0" w:color="000000"/>
            </w:tcBorders>
            <w:shd w:val="clear" w:color="auto" w:fill="auto"/>
          </w:tcPr>
          <w:p w14:paraId="39F90EF8" w14:textId="77777777" w:rsidR="00364995" w:rsidRPr="00D829D6" w:rsidRDefault="00364995" w:rsidP="00565AC6">
            <w:pPr>
              <w:rPr>
                <w:rFonts w:ascii="Arial" w:hAnsi="Arial" w:cs="Arial"/>
                <w:sz w:val="20"/>
                <w:szCs w:val="20"/>
              </w:rPr>
            </w:pPr>
            <w:r w:rsidRPr="00D829D6">
              <w:rPr>
                <w:rFonts w:ascii="Arial" w:hAnsi="Arial" w:cs="Arial"/>
                <w:sz w:val="20"/>
                <w:szCs w:val="20"/>
              </w:rPr>
              <w:t>Redundant text links shall be provided for each active region of a server-side image map.</w:t>
            </w:r>
          </w:p>
        </w:tc>
        <w:tc>
          <w:tcPr>
            <w:tcW w:w="2340" w:type="dxa"/>
            <w:tcBorders>
              <w:top w:val="nil"/>
              <w:left w:val="nil"/>
              <w:bottom w:val="single" w:sz="4" w:space="0" w:color="000000"/>
              <w:right w:val="single" w:sz="4" w:space="0" w:color="000000"/>
            </w:tcBorders>
            <w:shd w:val="clear" w:color="auto" w:fill="auto"/>
          </w:tcPr>
          <w:p w14:paraId="22C01C4C" w14:textId="77777777" w:rsidR="00364995" w:rsidRDefault="00364995" w:rsidP="00385323">
            <w:pPr>
              <w:rPr>
                <w:rFonts w:ascii="Arial" w:hAnsi="Arial" w:cs="Arial"/>
                <w:sz w:val="20"/>
                <w:szCs w:val="20"/>
              </w:rPr>
            </w:pPr>
            <w:r>
              <w:rPr>
                <w:rFonts w:ascii="Arial" w:hAnsi="Arial"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14:paraId="3F0A4376" w14:textId="77777777" w:rsidR="00364995" w:rsidRPr="00A659F5" w:rsidRDefault="00364995" w:rsidP="00385323">
            <w:pPr>
              <w:rPr>
                <w:rFonts w:ascii="Arial" w:hAnsi="Arial" w:cs="Arial"/>
                <w:sz w:val="20"/>
                <w:szCs w:val="20"/>
              </w:rPr>
            </w:pPr>
            <w:r w:rsidRPr="00A659F5">
              <w:rPr>
                <w:rFonts w:ascii="Arial" w:hAnsi="Arial" w:cs="Arial"/>
                <w:sz w:val="20"/>
                <w:szCs w:val="20"/>
              </w:rPr>
              <w:t> </w:t>
            </w:r>
          </w:p>
        </w:tc>
      </w:tr>
      <w:tr w:rsidR="00364995" w:rsidRPr="00D829D6" w14:paraId="742B362A" w14:textId="77777777" w:rsidTr="004D3E59">
        <w:trPr>
          <w:trHeight w:val="765"/>
        </w:trPr>
        <w:tc>
          <w:tcPr>
            <w:tcW w:w="1545" w:type="dxa"/>
            <w:tcBorders>
              <w:top w:val="nil"/>
              <w:left w:val="single" w:sz="4" w:space="0" w:color="000000"/>
              <w:bottom w:val="single" w:sz="4" w:space="0" w:color="000000"/>
              <w:right w:val="single" w:sz="4" w:space="0" w:color="000000"/>
            </w:tcBorders>
            <w:shd w:val="clear" w:color="auto" w:fill="auto"/>
          </w:tcPr>
          <w:p w14:paraId="0B34889B" w14:textId="77777777" w:rsidR="00364995" w:rsidRPr="00D829D6" w:rsidRDefault="00364995" w:rsidP="00565AC6">
            <w:pPr>
              <w:rPr>
                <w:rFonts w:ascii="Arial" w:hAnsi="Arial" w:cs="Arial"/>
                <w:sz w:val="20"/>
                <w:szCs w:val="20"/>
              </w:rPr>
            </w:pPr>
            <w:r w:rsidRPr="00D829D6">
              <w:rPr>
                <w:rFonts w:ascii="Arial" w:hAnsi="Arial" w:cs="Arial"/>
                <w:sz w:val="20"/>
                <w:szCs w:val="20"/>
              </w:rPr>
              <w:t>1194.22(f)</w:t>
            </w:r>
          </w:p>
        </w:tc>
        <w:tc>
          <w:tcPr>
            <w:tcW w:w="5400" w:type="dxa"/>
            <w:tcBorders>
              <w:top w:val="nil"/>
              <w:left w:val="nil"/>
              <w:bottom w:val="single" w:sz="4" w:space="0" w:color="000000"/>
              <w:right w:val="single" w:sz="4" w:space="0" w:color="000000"/>
            </w:tcBorders>
            <w:shd w:val="clear" w:color="auto" w:fill="auto"/>
          </w:tcPr>
          <w:p w14:paraId="79694C0A" w14:textId="77777777" w:rsidR="00364995" w:rsidRPr="00D829D6" w:rsidRDefault="00364995" w:rsidP="00565AC6">
            <w:pPr>
              <w:rPr>
                <w:rFonts w:ascii="Arial" w:hAnsi="Arial" w:cs="Arial"/>
                <w:sz w:val="20"/>
                <w:szCs w:val="20"/>
              </w:rPr>
            </w:pPr>
            <w:r w:rsidRPr="00D829D6">
              <w:rPr>
                <w:rFonts w:ascii="Arial" w:hAnsi="Arial" w:cs="Arial"/>
                <w:sz w:val="20"/>
                <w:szCs w:val="20"/>
              </w:rPr>
              <w:t>Client-side image maps shall be provided instead of server-side image maps except where the regions cannot be defined with an available geometric shape.</w:t>
            </w:r>
          </w:p>
        </w:tc>
        <w:tc>
          <w:tcPr>
            <w:tcW w:w="2340" w:type="dxa"/>
            <w:tcBorders>
              <w:top w:val="nil"/>
              <w:left w:val="nil"/>
              <w:bottom w:val="single" w:sz="4" w:space="0" w:color="000000"/>
              <w:right w:val="single" w:sz="4" w:space="0" w:color="000000"/>
            </w:tcBorders>
            <w:shd w:val="clear" w:color="auto" w:fill="auto"/>
          </w:tcPr>
          <w:p w14:paraId="57972281" w14:textId="77777777" w:rsidR="00364995" w:rsidRDefault="00364995" w:rsidP="00385323">
            <w:pPr>
              <w:rPr>
                <w:rFonts w:ascii="Arial" w:hAnsi="Arial" w:cs="Arial"/>
                <w:sz w:val="20"/>
                <w:szCs w:val="20"/>
              </w:rPr>
            </w:pPr>
            <w:r>
              <w:rPr>
                <w:rFonts w:ascii="Arial" w:hAnsi="Arial" w:cs="Arial"/>
                <w:sz w:val="20"/>
                <w:szCs w:val="20"/>
              </w:rPr>
              <w:t>Not Applicable</w:t>
            </w:r>
          </w:p>
        </w:tc>
        <w:tc>
          <w:tcPr>
            <w:tcW w:w="3150" w:type="dxa"/>
            <w:tcBorders>
              <w:top w:val="nil"/>
              <w:left w:val="nil"/>
              <w:bottom w:val="single" w:sz="4" w:space="0" w:color="000000"/>
              <w:right w:val="single" w:sz="4" w:space="0" w:color="000000"/>
            </w:tcBorders>
            <w:shd w:val="clear" w:color="auto" w:fill="auto"/>
          </w:tcPr>
          <w:p w14:paraId="5C1386E7" w14:textId="77777777" w:rsidR="00364995" w:rsidRPr="00A659F5" w:rsidRDefault="00364995" w:rsidP="00385323">
            <w:pPr>
              <w:rPr>
                <w:rFonts w:ascii="Arial" w:hAnsi="Arial" w:cs="Arial"/>
                <w:sz w:val="20"/>
                <w:szCs w:val="20"/>
              </w:rPr>
            </w:pPr>
            <w:r w:rsidRPr="00A659F5">
              <w:rPr>
                <w:rFonts w:ascii="Arial" w:hAnsi="Arial" w:cs="Arial"/>
                <w:sz w:val="20"/>
                <w:szCs w:val="20"/>
              </w:rPr>
              <w:t> </w:t>
            </w:r>
          </w:p>
        </w:tc>
      </w:tr>
      <w:tr w:rsidR="00364995" w:rsidRPr="00D829D6" w14:paraId="23F05577" w14:textId="77777777" w:rsidTr="004D3E59">
        <w:trPr>
          <w:trHeight w:val="255"/>
        </w:trPr>
        <w:tc>
          <w:tcPr>
            <w:tcW w:w="1545" w:type="dxa"/>
            <w:tcBorders>
              <w:top w:val="nil"/>
              <w:left w:val="single" w:sz="4" w:space="0" w:color="000000"/>
              <w:bottom w:val="single" w:sz="4" w:space="0" w:color="000000"/>
              <w:right w:val="single" w:sz="4" w:space="0" w:color="000000"/>
            </w:tcBorders>
            <w:shd w:val="clear" w:color="auto" w:fill="auto"/>
          </w:tcPr>
          <w:p w14:paraId="38C9D8D4" w14:textId="77777777" w:rsidR="00364995" w:rsidRPr="00D829D6" w:rsidRDefault="00364995" w:rsidP="00565AC6">
            <w:pPr>
              <w:rPr>
                <w:rFonts w:ascii="Arial" w:hAnsi="Arial" w:cs="Arial"/>
                <w:sz w:val="20"/>
                <w:szCs w:val="20"/>
              </w:rPr>
            </w:pPr>
            <w:r w:rsidRPr="00D829D6">
              <w:rPr>
                <w:rFonts w:ascii="Arial" w:hAnsi="Arial" w:cs="Arial"/>
                <w:sz w:val="20"/>
                <w:szCs w:val="20"/>
              </w:rPr>
              <w:t>1194.22(g)</w:t>
            </w:r>
          </w:p>
        </w:tc>
        <w:tc>
          <w:tcPr>
            <w:tcW w:w="5400" w:type="dxa"/>
            <w:tcBorders>
              <w:top w:val="nil"/>
              <w:left w:val="nil"/>
              <w:bottom w:val="single" w:sz="4" w:space="0" w:color="000000"/>
              <w:right w:val="single" w:sz="4" w:space="0" w:color="000000"/>
            </w:tcBorders>
            <w:shd w:val="clear" w:color="auto" w:fill="auto"/>
          </w:tcPr>
          <w:p w14:paraId="32900253" w14:textId="77777777" w:rsidR="00364995" w:rsidRPr="00D829D6" w:rsidRDefault="00364995" w:rsidP="00565AC6">
            <w:pPr>
              <w:rPr>
                <w:rFonts w:ascii="Arial" w:hAnsi="Arial" w:cs="Arial"/>
                <w:sz w:val="20"/>
                <w:szCs w:val="20"/>
              </w:rPr>
            </w:pPr>
            <w:r w:rsidRPr="00D829D6">
              <w:rPr>
                <w:rFonts w:ascii="Arial" w:hAnsi="Arial" w:cs="Arial"/>
                <w:sz w:val="20"/>
                <w:szCs w:val="20"/>
              </w:rPr>
              <w:t>Row and column headers shall be identified for data tables.</w:t>
            </w:r>
          </w:p>
        </w:tc>
        <w:tc>
          <w:tcPr>
            <w:tcW w:w="2340" w:type="dxa"/>
            <w:tcBorders>
              <w:top w:val="nil"/>
              <w:left w:val="nil"/>
              <w:bottom w:val="single" w:sz="4" w:space="0" w:color="000000"/>
              <w:right w:val="single" w:sz="4" w:space="0" w:color="000000"/>
            </w:tcBorders>
            <w:shd w:val="clear" w:color="auto" w:fill="auto"/>
          </w:tcPr>
          <w:p w14:paraId="59B604AA" w14:textId="77777777" w:rsidR="00364995" w:rsidRDefault="00364995" w:rsidP="00385323">
            <w:pPr>
              <w:rPr>
                <w:rFonts w:ascii="Arial" w:hAnsi="Arial" w:cs="Arial"/>
                <w:sz w:val="20"/>
                <w:szCs w:val="20"/>
              </w:rPr>
            </w:pPr>
            <w:r>
              <w:rPr>
                <w:rFonts w:ascii="Arial" w:hAnsi="Arial" w:cs="Arial"/>
                <w:sz w:val="20"/>
                <w:szCs w:val="20"/>
              </w:rPr>
              <w:t>Does Not Support</w:t>
            </w:r>
          </w:p>
        </w:tc>
        <w:tc>
          <w:tcPr>
            <w:tcW w:w="3150" w:type="dxa"/>
            <w:tcBorders>
              <w:top w:val="nil"/>
              <w:left w:val="nil"/>
              <w:bottom w:val="single" w:sz="4" w:space="0" w:color="000000"/>
              <w:right w:val="single" w:sz="4" w:space="0" w:color="000000"/>
            </w:tcBorders>
            <w:shd w:val="clear" w:color="auto" w:fill="auto"/>
          </w:tcPr>
          <w:p w14:paraId="36DDD7C8" w14:textId="77777777" w:rsidR="00364995" w:rsidRDefault="00364995" w:rsidP="00385323">
            <w:pPr>
              <w:rPr>
                <w:rFonts w:ascii="Arial" w:hAnsi="Arial" w:cs="Arial"/>
                <w:sz w:val="20"/>
                <w:szCs w:val="20"/>
              </w:rPr>
            </w:pPr>
            <w:r>
              <w:rPr>
                <w:rFonts w:ascii="Arial" w:hAnsi="Arial" w:cs="Arial"/>
                <w:sz w:val="20"/>
                <w:szCs w:val="20"/>
              </w:rPr>
              <w:t>Several instances where data tables and the column headers are not using the tag to denote a column header. Example: Configure &gt; Phones</w:t>
            </w:r>
            <w:proofErr w:type="gramStart"/>
            <w:r>
              <w:rPr>
                <w:rFonts w:ascii="Arial" w:hAnsi="Arial" w:cs="Arial"/>
                <w:sz w:val="20"/>
                <w:szCs w:val="20"/>
              </w:rPr>
              <w:t>.&gt;</w:t>
            </w:r>
            <w:proofErr w:type="gramEnd"/>
            <w:r>
              <w:rPr>
                <w:rFonts w:ascii="Arial" w:hAnsi="Arial" w:cs="Arial"/>
                <w:sz w:val="20"/>
                <w:szCs w:val="20"/>
              </w:rPr>
              <w:t xml:space="preserve"> Data </w:t>
            </w:r>
            <w:r>
              <w:rPr>
                <w:rFonts w:ascii="Arial" w:hAnsi="Arial" w:cs="Arial"/>
                <w:sz w:val="20"/>
                <w:szCs w:val="20"/>
              </w:rPr>
              <w:lastRenderedPageBreak/>
              <w:t xml:space="preserve">Table that lists available phones. </w:t>
            </w:r>
          </w:p>
          <w:p w14:paraId="77ABEE51" w14:textId="77777777" w:rsidR="00364995" w:rsidRDefault="00364995" w:rsidP="00385323">
            <w:pPr>
              <w:rPr>
                <w:rFonts w:ascii="Arial" w:hAnsi="Arial" w:cs="Arial"/>
                <w:sz w:val="20"/>
                <w:szCs w:val="20"/>
              </w:rPr>
            </w:pPr>
          </w:p>
          <w:p w14:paraId="19E29163" w14:textId="77777777" w:rsidR="00364995" w:rsidRPr="00A659F5" w:rsidRDefault="00364995" w:rsidP="00385323">
            <w:pPr>
              <w:rPr>
                <w:rFonts w:ascii="Arial" w:hAnsi="Arial" w:cs="Arial"/>
                <w:sz w:val="20"/>
                <w:szCs w:val="20"/>
              </w:rPr>
            </w:pPr>
            <w:r>
              <w:rPr>
                <w:rFonts w:ascii="Arial" w:hAnsi="Arial" w:cs="Arial"/>
                <w:sz w:val="20"/>
                <w:szCs w:val="20"/>
              </w:rPr>
              <w:t>Another example is in the data table in Change Phone popup window.</w:t>
            </w:r>
          </w:p>
        </w:tc>
      </w:tr>
      <w:tr w:rsidR="00364995" w:rsidRPr="00D829D6" w14:paraId="51E78AE2" w14:textId="77777777" w:rsidTr="004D3E59">
        <w:trPr>
          <w:trHeight w:val="765"/>
        </w:trPr>
        <w:tc>
          <w:tcPr>
            <w:tcW w:w="1545" w:type="dxa"/>
            <w:tcBorders>
              <w:top w:val="nil"/>
              <w:left w:val="single" w:sz="4" w:space="0" w:color="000000"/>
              <w:bottom w:val="single" w:sz="4" w:space="0" w:color="000000"/>
              <w:right w:val="single" w:sz="4" w:space="0" w:color="000000"/>
            </w:tcBorders>
            <w:shd w:val="clear" w:color="auto" w:fill="auto"/>
          </w:tcPr>
          <w:p w14:paraId="560B692E" w14:textId="77777777" w:rsidR="00364995" w:rsidRPr="00D829D6" w:rsidRDefault="00364995" w:rsidP="00565AC6">
            <w:pPr>
              <w:rPr>
                <w:rFonts w:ascii="Arial" w:hAnsi="Arial" w:cs="Arial"/>
                <w:sz w:val="20"/>
                <w:szCs w:val="20"/>
              </w:rPr>
            </w:pPr>
            <w:r w:rsidRPr="00D829D6">
              <w:rPr>
                <w:rFonts w:ascii="Arial" w:hAnsi="Arial" w:cs="Arial"/>
                <w:sz w:val="20"/>
                <w:szCs w:val="20"/>
              </w:rPr>
              <w:lastRenderedPageBreak/>
              <w:t>1194.22(h)</w:t>
            </w:r>
          </w:p>
        </w:tc>
        <w:tc>
          <w:tcPr>
            <w:tcW w:w="5400" w:type="dxa"/>
            <w:tcBorders>
              <w:top w:val="nil"/>
              <w:left w:val="nil"/>
              <w:bottom w:val="single" w:sz="4" w:space="0" w:color="000000"/>
              <w:right w:val="single" w:sz="4" w:space="0" w:color="000000"/>
            </w:tcBorders>
            <w:shd w:val="clear" w:color="auto" w:fill="auto"/>
          </w:tcPr>
          <w:p w14:paraId="0ECEF756" w14:textId="77777777" w:rsidR="00364995" w:rsidRPr="00D829D6" w:rsidRDefault="00364995" w:rsidP="00565AC6">
            <w:pPr>
              <w:rPr>
                <w:rFonts w:ascii="Arial" w:hAnsi="Arial" w:cs="Arial"/>
                <w:sz w:val="20"/>
                <w:szCs w:val="20"/>
              </w:rPr>
            </w:pPr>
            <w:r w:rsidRPr="00D829D6">
              <w:rPr>
                <w:rFonts w:ascii="Arial" w:hAnsi="Arial" w:cs="Arial"/>
                <w:sz w:val="20"/>
                <w:szCs w:val="20"/>
              </w:rPr>
              <w:t>Markup shall be used to associate data cells and header cells for data tables that have two or more logical levels of row or column headers.</w:t>
            </w:r>
          </w:p>
        </w:tc>
        <w:tc>
          <w:tcPr>
            <w:tcW w:w="2340" w:type="dxa"/>
            <w:tcBorders>
              <w:top w:val="nil"/>
              <w:left w:val="nil"/>
              <w:bottom w:val="single" w:sz="4" w:space="0" w:color="000000"/>
              <w:right w:val="single" w:sz="4" w:space="0" w:color="000000"/>
            </w:tcBorders>
            <w:shd w:val="clear" w:color="auto" w:fill="auto"/>
          </w:tcPr>
          <w:p w14:paraId="34F347C1" w14:textId="77777777" w:rsidR="00364995" w:rsidRDefault="00364995" w:rsidP="00385323">
            <w:pPr>
              <w:rPr>
                <w:rFonts w:ascii="Arial" w:hAnsi="Arial" w:cs="Arial"/>
                <w:sz w:val="20"/>
                <w:szCs w:val="20"/>
              </w:rPr>
            </w:pPr>
            <w:r>
              <w:rPr>
                <w:rFonts w:ascii="Arial" w:hAnsi="Arial" w:cs="Arial"/>
                <w:sz w:val="20"/>
                <w:szCs w:val="20"/>
              </w:rPr>
              <w:t> Not Applicable</w:t>
            </w:r>
          </w:p>
        </w:tc>
        <w:tc>
          <w:tcPr>
            <w:tcW w:w="3150" w:type="dxa"/>
            <w:tcBorders>
              <w:top w:val="nil"/>
              <w:left w:val="nil"/>
              <w:bottom w:val="single" w:sz="4" w:space="0" w:color="000000"/>
              <w:right w:val="single" w:sz="4" w:space="0" w:color="000000"/>
            </w:tcBorders>
            <w:shd w:val="clear" w:color="auto" w:fill="auto"/>
          </w:tcPr>
          <w:p w14:paraId="741482B7" w14:textId="77777777" w:rsidR="00364995" w:rsidRPr="00A659F5" w:rsidRDefault="00364995" w:rsidP="00385323">
            <w:pPr>
              <w:rPr>
                <w:rFonts w:ascii="Arial" w:hAnsi="Arial" w:cs="Arial"/>
                <w:sz w:val="20"/>
                <w:szCs w:val="20"/>
              </w:rPr>
            </w:pPr>
            <w:r w:rsidRPr="00A659F5">
              <w:rPr>
                <w:rFonts w:ascii="Arial" w:hAnsi="Arial" w:cs="Arial"/>
                <w:sz w:val="20"/>
                <w:szCs w:val="20"/>
              </w:rPr>
              <w:t> </w:t>
            </w:r>
            <w:r>
              <w:rPr>
                <w:rFonts w:ascii="Arial" w:hAnsi="Arial" w:cs="Arial"/>
                <w:sz w:val="20"/>
                <w:szCs w:val="20"/>
              </w:rPr>
              <w:t>No instances were found in the Admin. More testing is needed to validate.</w:t>
            </w:r>
          </w:p>
        </w:tc>
      </w:tr>
      <w:tr w:rsidR="00364995" w:rsidRPr="00D829D6" w14:paraId="3A94397D" w14:textId="77777777" w:rsidTr="004D3E59">
        <w:trPr>
          <w:trHeight w:val="510"/>
        </w:trPr>
        <w:tc>
          <w:tcPr>
            <w:tcW w:w="1545" w:type="dxa"/>
            <w:tcBorders>
              <w:top w:val="nil"/>
              <w:left w:val="single" w:sz="4" w:space="0" w:color="000000"/>
              <w:bottom w:val="single" w:sz="4" w:space="0" w:color="000000"/>
              <w:right w:val="single" w:sz="4" w:space="0" w:color="000000"/>
            </w:tcBorders>
            <w:shd w:val="clear" w:color="auto" w:fill="auto"/>
          </w:tcPr>
          <w:p w14:paraId="3AC7E93A" w14:textId="77777777" w:rsidR="00364995" w:rsidRPr="00D829D6" w:rsidRDefault="00364995" w:rsidP="00565AC6">
            <w:pPr>
              <w:rPr>
                <w:rFonts w:ascii="Arial" w:hAnsi="Arial" w:cs="Arial"/>
                <w:sz w:val="20"/>
                <w:szCs w:val="20"/>
              </w:rPr>
            </w:pPr>
            <w:r w:rsidRPr="00D829D6">
              <w:rPr>
                <w:rFonts w:ascii="Arial" w:hAnsi="Arial" w:cs="Arial"/>
                <w:sz w:val="20"/>
                <w:szCs w:val="20"/>
              </w:rPr>
              <w:t>1194.22(</w:t>
            </w:r>
            <w:proofErr w:type="spellStart"/>
            <w:r w:rsidRPr="00D829D6">
              <w:rPr>
                <w:rFonts w:ascii="Arial" w:hAnsi="Arial" w:cs="Arial"/>
                <w:sz w:val="20"/>
                <w:szCs w:val="20"/>
              </w:rPr>
              <w:t>i</w:t>
            </w:r>
            <w:proofErr w:type="spellEnd"/>
            <w:r w:rsidRPr="00D829D6">
              <w:rPr>
                <w:rFonts w:ascii="Arial" w:hAnsi="Arial" w:cs="Arial"/>
                <w:sz w:val="20"/>
                <w:szCs w:val="20"/>
              </w:rPr>
              <w:t>)</w:t>
            </w:r>
          </w:p>
        </w:tc>
        <w:tc>
          <w:tcPr>
            <w:tcW w:w="5400" w:type="dxa"/>
            <w:tcBorders>
              <w:top w:val="nil"/>
              <w:left w:val="nil"/>
              <w:bottom w:val="single" w:sz="4" w:space="0" w:color="000000"/>
              <w:right w:val="single" w:sz="4" w:space="0" w:color="000000"/>
            </w:tcBorders>
            <w:shd w:val="clear" w:color="auto" w:fill="auto"/>
          </w:tcPr>
          <w:p w14:paraId="224B29D8" w14:textId="77777777" w:rsidR="00364995" w:rsidRPr="00D829D6" w:rsidRDefault="00364995" w:rsidP="00565AC6">
            <w:pPr>
              <w:rPr>
                <w:rFonts w:ascii="Arial" w:hAnsi="Arial" w:cs="Arial"/>
                <w:sz w:val="20"/>
                <w:szCs w:val="20"/>
              </w:rPr>
            </w:pPr>
            <w:r w:rsidRPr="00D829D6">
              <w:rPr>
                <w:rFonts w:ascii="Arial" w:hAnsi="Arial" w:cs="Arial"/>
                <w:sz w:val="20"/>
                <w:szCs w:val="20"/>
              </w:rPr>
              <w:t>Frames shall be titled with text that facilitates frame identification and navigation.</w:t>
            </w:r>
          </w:p>
        </w:tc>
        <w:tc>
          <w:tcPr>
            <w:tcW w:w="2340" w:type="dxa"/>
            <w:tcBorders>
              <w:top w:val="nil"/>
              <w:left w:val="nil"/>
              <w:bottom w:val="single" w:sz="4" w:space="0" w:color="000000"/>
              <w:right w:val="single" w:sz="4" w:space="0" w:color="000000"/>
            </w:tcBorders>
            <w:shd w:val="clear" w:color="auto" w:fill="auto"/>
          </w:tcPr>
          <w:p w14:paraId="3890F9CB" w14:textId="77777777" w:rsidR="00364995" w:rsidRDefault="00364995" w:rsidP="00385323">
            <w:pPr>
              <w:rPr>
                <w:rFonts w:ascii="Arial" w:hAnsi="Arial" w:cs="Arial"/>
                <w:sz w:val="20"/>
                <w:szCs w:val="20"/>
              </w:rPr>
            </w:pPr>
            <w:r>
              <w:rPr>
                <w:rFonts w:ascii="Arial" w:hAnsi="Arial" w:cs="Arial"/>
                <w:sz w:val="20"/>
                <w:szCs w:val="20"/>
              </w:rPr>
              <w:t> Does not Support</w:t>
            </w:r>
          </w:p>
        </w:tc>
        <w:tc>
          <w:tcPr>
            <w:tcW w:w="3150" w:type="dxa"/>
            <w:tcBorders>
              <w:top w:val="nil"/>
              <w:left w:val="nil"/>
              <w:bottom w:val="single" w:sz="4" w:space="0" w:color="000000"/>
              <w:right w:val="single" w:sz="4" w:space="0" w:color="000000"/>
            </w:tcBorders>
            <w:shd w:val="clear" w:color="auto" w:fill="auto"/>
          </w:tcPr>
          <w:p w14:paraId="2CCBAEAC" w14:textId="77777777" w:rsidR="00364995" w:rsidRDefault="00364995" w:rsidP="00385323">
            <w:pPr>
              <w:rPr>
                <w:rFonts w:ascii="Arial" w:hAnsi="Arial" w:cs="Arial"/>
                <w:sz w:val="20"/>
                <w:szCs w:val="20"/>
              </w:rPr>
            </w:pPr>
            <w:r>
              <w:rPr>
                <w:rFonts w:ascii="Arial" w:hAnsi="Arial" w:cs="Arial"/>
                <w:sz w:val="20"/>
                <w:szCs w:val="20"/>
              </w:rPr>
              <w:t>Frames do not use the title tag and the names for frames do not depict the meaning correctly:</w:t>
            </w:r>
          </w:p>
          <w:p w14:paraId="1CF8D2BB" w14:textId="77777777" w:rsidR="00364995" w:rsidRDefault="00364995" w:rsidP="00385323">
            <w:pPr>
              <w:rPr>
                <w:rFonts w:ascii="Arial" w:hAnsi="Arial" w:cs="Arial"/>
                <w:sz w:val="20"/>
                <w:szCs w:val="20"/>
              </w:rPr>
            </w:pPr>
          </w:p>
          <w:p w14:paraId="10B90609" w14:textId="77777777" w:rsidR="00364995" w:rsidRDefault="00364995" w:rsidP="00385323">
            <w:pPr>
              <w:rPr>
                <w:rFonts w:ascii="Arial" w:hAnsi="Arial" w:cs="Arial"/>
                <w:sz w:val="20"/>
                <w:szCs w:val="20"/>
              </w:rPr>
            </w:pPr>
            <w:proofErr w:type="gramStart"/>
            <w:r>
              <w:rPr>
                <w:rFonts w:ascii="Arial" w:hAnsi="Arial" w:cs="Arial"/>
                <w:sz w:val="20"/>
                <w:szCs w:val="20"/>
              </w:rPr>
              <w:t>banner</w:t>
            </w:r>
            <w:proofErr w:type="gramEnd"/>
          </w:p>
          <w:p w14:paraId="2529404B" w14:textId="77777777" w:rsidR="00364995" w:rsidRPr="00A659F5" w:rsidRDefault="00364995" w:rsidP="00385323">
            <w:pPr>
              <w:rPr>
                <w:rFonts w:ascii="Arial" w:hAnsi="Arial" w:cs="Arial"/>
                <w:sz w:val="20"/>
                <w:szCs w:val="20"/>
              </w:rPr>
            </w:pPr>
            <w:proofErr w:type="spellStart"/>
            <w:proofErr w:type="gramStart"/>
            <w:r>
              <w:rPr>
                <w:rFonts w:ascii="Arial" w:hAnsi="Arial" w:cs="Arial"/>
                <w:sz w:val="20"/>
                <w:szCs w:val="20"/>
              </w:rPr>
              <w:t>dispframe</w:t>
            </w:r>
            <w:proofErr w:type="spellEnd"/>
            <w:proofErr w:type="gramEnd"/>
          </w:p>
        </w:tc>
      </w:tr>
      <w:tr w:rsidR="00364995" w:rsidRPr="00D829D6" w14:paraId="19CF8055" w14:textId="77777777" w:rsidTr="004D3E59">
        <w:trPr>
          <w:trHeight w:val="510"/>
        </w:trPr>
        <w:tc>
          <w:tcPr>
            <w:tcW w:w="1545" w:type="dxa"/>
            <w:tcBorders>
              <w:top w:val="nil"/>
              <w:left w:val="single" w:sz="4" w:space="0" w:color="000000"/>
              <w:bottom w:val="single" w:sz="4" w:space="0" w:color="000000"/>
              <w:right w:val="single" w:sz="4" w:space="0" w:color="000000"/>
            </w:tcBorders>
            <w:shd w:val="clear" w:color="auto" w:fill="auto"/>
          </w:tcPr>
          <w:p w14:paraId="636E4BBF" w14:textId="77777777" w:rsidR="00364995" w:rsidRPr="00D829D6" w:rsidRDefault="00364995" w:rsidP="00565AC6">
            <w:pPr>
              <w:rPr>
                <w:rFonts w:ascii="Arial" w:hAnsi="Arial" w:cs="Arial"/>
                <w:sz w:val="20"/>
                <w:szCs w:val="20"/>
              </w:rPr>
            </w:pPr>
            <w:r w:rsidRPr="00D829D6">
              <w:rPr>
                <w:rFonts w:ascii="Arial" w:hAnsi="Arial" w:cs="Arial"/>
                <w:sz w:val="20"/>
                <w:szCs w:val="20"/>
              </w:rPr>
              <w:t>1194.22(j)</w:t>
            </w:r>
          </w:p>
        </w:tc>
        <w:tc>
          <w:tcPr>
            <w:tcW w:w="5400" w:type="dxa"/>
            <w:tcBorders>
              <w:top w:val="nil"/>
              <w:left w:val="nil"/>
              <w:bottom w:val="single" w:sz="4" w:space="0" w:color="000000"/>
              <w:right w:val="single" w:sz="4" w:space="0" w:color="000000"/>
            </w:tcBorders>
            <w:shd w:val="clear" w:color="auto" w:fill="auto"/>
          </w:tcPr>
          <w:p w14:paraId="195CC857" w14:textId="77777777" w:rsidR="00364995" w:rsidRPr="00D829D6" w:rsidRDefault="00364995" w:rsidP="00565AC6">
            <w:pPr>
              <w:rPr>
                <w:rFonts w:ascii="Arial" w:hAnsi="Arial" w:cs="Arial"/>
                <w:sz w:val="20"/>
                <w:szCs w:val="20"/>
              </w:rPr>
            </w:pPr>
            <w:r w:rsidRPr="00D829D6">
              <w:rPr>
                <w:rFonts w:ascii="Arial" w:hAnsi="Arial" w:cs="Arial"/>
                <w:sz w:val="20"/>
                <w:szCs w:val="20"/>
              </w:rPr>
              <w:t>Pages shall be designed to avoid causing the screen to flicker with a frequency greater than 2 Hz and lower than 55 Hz.</w:t>
            </w:r>
          </w:p>
        </w:tc>
        <w:tc>
          <w:tcPr>
            <w:tcW w:w="2340" w:type="dxa"/>
            <w:tcBorders>
              <w:top w:val="nil"/>
              <w:left w:val="nil"/>
              <w:bottom w:val="single" w:sz="4" w:space="0" w:color="000000"/>
              <w:right w:val="single" w:sz="4" w:space="0" w:color="000000"/>
            </w:tcBorders>
            <w:shd w:val="clear" w:color="auto" w:fill="auto"/>
          </w:tcPr>
          <w:p w14:paraId="177E5EF1" w14:textId="77777777" w:rsidR="00364995" w:rsidRDefault="00364995" w:rsidP="00385323">
            <w:pPr>
              <w:rPr>
                <w:rFonts w:ascii="Arial" w:hAnsi="Arial" w:cs="Arial"/>
                <w:sz w:val="20"/>
                <w:szCs w:val="20"/>
              </w:rPr>
            </w:pPr>
            <w:r>
              <w:rPr>
                <w:rFonts w:ascii="Arial" w:hAnsi="Arial" w:cs="Arial"/>
                <w:sz w:val="20"/>
                <w:szCs w:val="20"/>
              </w:rPr>
              <w:t> Not Applicable</w:t>
            </w:r>
          </w:p>
        </w:tc>
        <w:tc>
          <w:tcPr>
            <w:tcW w:w="3150" w:type="dxa"/>
            <w:tcBorders>
              <w:top w:val="nil"/>
              <w:left w:val="nil"/>
              <w:bottom w:val="single" w:sz="4" w:space="0" w:color="000000"/>
              <w:right w:val="single" w:sz="4" w:space="0" w:color="000000"/>
            </w:tcBorders>
            <w:shd w:val="clear" w:color="auto" w:fill="auto"/>
          </w:tcPr>
          <w:p w14:paraId="660CF2E7" w14:textId="77777777" w:rsidR="00364995" w:rsidRPr="00A659F5" w:rsidRDefault="00364995" w:rsidP="00385323">
            <w:pPr>
              <w:rPr>
                <w:rFonts w:ascii="Arial" w:hAnsi="Arial" w:cs="Arial"/>
                <w:sz w:val="20"/>
                <w:szCs w:val="20"/>
              </w:rPr>
            </w:pPr>
            <w:r w:rsidRPr="00A659F5">
              <w:rPr>
                <w:rFonts w:ascii="Arial" w:hAnsi="Arial" w:cs="Arial"/>
                <w:sz w:val="20"/>
                <w:szCs w:val="20"/>
              </w:rPr>
              <w:t> </w:t>
            </w:r>
            <w:r>
              <w:rPr>
                <w:rFonts w:ascii="Arial" w:hAnsi="Arial" w:cs="Arial"/>
                <w:sz w:val="20"/>
                <w:szCs w:val="20"/>
              </w:rPr>
              <w:t xml:space="preserve">No such pages exist. </w:t>
            </w:r>
          </w:p>
        </w:tc>
      </w:tr>
      <w:tr w:rsidR="00364995" w:rsidRPr="00D829D6" w14:paraId="24FA8F70" w14:textId="77777777" w:rsidTr="004D3E59">
        <w:trPr>
          <w:trHeight w:val="1275"/>
        </w:trPr>
        <w:tc>
          <w:tcPr>
            <w:tcW w:w="1545" w:type="dxa"/>
            <w:tcBorders>
              <w:top w:val="nil"/>
              <w:left w:val="single" w:sz="4" w:space="0" w:color="000000"/>
              <w:bottom w:val="single" w:sz="4" w:space="0" w:color="000000"/>
              <w:right w:val="single" w:sz="4" w:space="0" w:color="000000"/>
            </w:tcBorders>
            <w:shd w:val="clear" w:color="auto" w:fill="auto"/>
          </w:tcPr>
          <w:p w14:paraId="487AEC62" w14:textId="77777777" w:rsidR="00364995" w:rsidRPr="00D221D7" w:rsidRDefault="00364995" w:rsidP="00565AC6">
            <w:pPr>
              <w:rPr>
                <w:rFonts w:ascii="Arial" w:hAnsi="Arial" w:cs="Arial"/>
                <w:sz w:val="20"/>
                <w:szCs w:val="20"/>
              </w:rPr>
            </w:pPr>
            <w:r w:rsidRPr="00D221D7">
              <w:rPr>
                <w:rFonts w:ascii="Arial" w:hAnsi="Arial" w:cs="Arial"/>
                <w:sz w:val="20"/>
                <w:szCs w:val="20"/>
              </w:rPr>
              <w:t>1194.22(k)</w:t>
            </w:r>
          </w:p>
        </w:tc>
        <w:tc>
          <w:tcPr>
            <w:tcW w:w="5400" w:type="dxa"/>
            <w:tcBorders>
              <w:top w:val="nil"/>
              <w:left w:val="nil"/>
              <w:bottom w:val="single" w:sz="4" w:space="0" w:color="000000"/>
              <w:right w:val="single" w:sz="4" w:space="0" w:color="000000"/>
            </w:tcBorders>
            <w:shd w:val="clear" w:color="auto" w:fill="auto"/>
          </w:tcPr>
          <w:p w14:paraId="2ECB4B96" w14:textId="77777777" w:rsidR="00364995" w:rsidRPr="00D829D6" w:rsidRDefault="00364995" w:rsidP="00565AC6">
            <w:pPr>
              <w:rPr>
                <w:rFonts w:ascii="Arial" w:hAnsi="Arial" w:cs="Arial"/>
                <w:sz w:val="20"/>
                <w:szCs w:val="20"/>
              </w:rPr>
            </w:pPr>
            <w:r w:rsidRPr="00D829D6">
              <w:rPr>
                <w:rFonts w:ascii="Arial" w:hAnsi="Arial" w:cs="Arial"/>
                <w:sz w:val="20"/>
                <w:szCs w:val="20"/>
              </w:rPr>
              <w:t>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2340" w:type="dxa"/>
            <w:tcBorders>
              <w:top w:val="nil"/>
              <w:left w:val="nil"/>
              <w:bottom w:val="single" w:sz="4" w:space="0" w:color="000000"/>
              <w:right w:val="single" w:sz="4" w:space="0" w:color="000000"/>
            </w:tcBorders>
            <w:shd w:val="clear" w:color="auto" w:fill="auto"/>
          </w:tcPr>
          <w:p w14:paraId="481F871E" w14:textId="77777777" w:rsidR="00364995" w:rsidRDefault="00364995" w:rsidP="00385323">
            <w:pPr>
              <w:rPr>
                <w:rFonts w:ascii="Arial" w:hAnsi="Arial" w:cs="Arial"/>
                <w:sz w:val="20"/>
                <w:szCs w:val="20"/>
              </w:rPr>
            </w:pPr>
            <w:r>
              <w:rPr>
                <w:rFonts w:ascii="Arial" w:hAnsi="Arial" w:cs="Arial"/>
                <w:sz w:val="20"/>
                <w:szCs w:val="20"/>
              </w:rPr>
              <w:t> Does Not Support</w:t>
            </w:r>
          </w:p>
        </w:tc>
        <w:tc>
          <w:tcPr>
            <w:tcW w:w="3150" w:type="dxa"/>
            <w:tcBorders>
              <w:top w:val="nil"/>
              <w:left w:val="nil"/>
              <w:bottom w:val="single" w:sz="4" w:space="0" w:color="000000"/>
              <w:right w:val="single" w:sz="4" w:space="0" w:color="000000"/>
            </w:tcBorders>
            <w:shd w:val="clear" w:color="auto" w:fill="auto"/>
          </w:tcPr>
          <w:p w14:paraId="7C8F6AA1" w14:textId="77777777" w:rsidR="00364995" w:rsidRPr="00A659F5" w:rsidRDefault="00364995" w:rsidP="00385323">
            <w:pPr>
              <w:rPr>
                <w:rFonts w:ascii="Arial" w:hAnsi="Arial" w:cs="Arial"/>
                <w:sz w:val="20"/>
                <w:szCs w:val="20"/>
              </w:rPr>
            </w:pPr>
            <w:r>
              <w:rPr>
                <w:rFonts w:ascii="Arial" w:hAnsi="Arial" w:cs="Arial"/>
                <w:sz w:val="20"/>
                <w:szCs w:val="20"/>
              </w:rPr>
              <w:t>No test only page is provided.</w:t>
            </w:r>
          </w:p>
        </w:tc>
      </w:tr>
      <w:tr w:rsidR="00364995" w:rsidRPr="00D829D6" w14:paraId="0A9603B6" w14:textId="77777777" w:rsidTr="004D3E59">
        <w:trPr>
          <w:trHeight w:val="1020"/>
        </w:trPr>
        <w:tc>
          <w:tcPr>
            <w:tcW w:w="1545" w:type="dxa"/>
            <w:tcBorders>
              <w:top w:val="nil"/>
              <w:left w:val="single" w:sz="4" w:space="0" w:color="000000"/>
              <w:bottom w:val="single" w:sz="4" w:space="0" w:color="000000"/>
              <w:right w:val="single" w:sz="4" w:space="0" w:color="000000"/>
            </w:tcBorders>
            <w:shd w:val="clear" w:color="auto" w:fill="auto"/>
          </w:tcPr>
          <w:p w14:paraId="3B5D735C" w14:textId="77777777" w:rsidR="00364995" w:rsidRPr="00D829D6" w:rsidRDefault="00364995" w:rsidP="00565AC6">
            <w:pPr>
              <w:rPr>
                <w:rFonts w:ascii="Arial" w:hAnsi="Arial" w:cs="Arial"/>
                <w:sz w:val="20"/>
                <w:szCs w:val="20"/>
              </w:rPr>
            </w:pPr>
            <w:r w:rsidRPr="00D829D6">
              <w:rPr>
                <w:rFonts w:ascii="Arial" w:hAnsi="Arial" w:cs="Arial"/>
                <w:sz w:val="20"/>
                <w:szCs w:val="20"/>
              </w:rPr>
              <w:t>1194.22(l)</w:t>
            </w:r>
          </w:p>
        </w:tc>
        <w:tc>
          <w:tcPr>
            <w:tcW w:w="5400" w:type="dxa"/>
            <w:tcBorders>
              <w:top w:val="nil"/>
              <w:left w:val="nil"/>
              <w:bottom w:val="single" w:sz="4" w:space="0" w:color="000000"/>
              <w:right w:val="single" w:sz="4" w:space="0" w:color="000000"/>
            </w:tcBorders>
            <w:shd w:val="clear" w:color="auto" w:fill="auto"/>
          </w:tcPr>
          <w:p w14:paraId="0B1F68B1" w14:textId="77777777" w:rsidR="00364995" w:rsidRPr="00D829D6" w:rsidRDefault="00364995" w:rsidP="00565AC6">
            <w:pPr>
              <w:rPr>
                <w:rFonts w:ascii="Arial" w:hAnsi="Arial" w:cs="Arial"/>
                <w:sz w:val="20"/>
                <w:szCs w:val="20"/>
              </w:rPr>
            </w:pPr>
            <w:r w:rsidRPr="00D829D6">
              <w:rPr>
                <w:rFonts w:ascii="Arial" w:hAnsi="Arial" w:cs="Arial"/>
                <w:sz w:val="20"/>
                <w:szCs w:val="20"/>
              </w:rPr>
              <w:t>When pages utilize scripting languages to display content, or to create interface elements, the information provided by the script shall be identified with functional text that can be read by assistive technology.</w:t>
            </w:r>
          </w:p>
        </w:tc>
        <w:tc>
          <w:tcPr>
            <w:tcW w:w="2340" w:type="dxa"/>
            <w:tcBorders>
              <w:top w:val="nil"/>
              <w:left w:val="nil"/>
              <w:bottom w:val="single" w:sz="4" w:space="0" w:color="000000"/>
              <w:right w:val="single" w:sz="4" w:space="0" w:color="000000"/>
            </w:tcBorders>
            <w:shd w:val="clear" w:color="auto" w:fill="auto"/>
          </w:tcPr>
          <w:p w14:paraId="4F0000BA" w14:textId="77777777" w:rsidR="00364995" w:rsidRDefault="00364995" w:rsidP="00385323">
            <w:pPr>
              <w:rPr>
                <w:rFonts w:ascii="Arial" w:hAnsi="Arial" w:cs="Arial"/>
                <w:sz w:val="20"/>
                <w:szCs w:val="20"/>
              </w:rPr>
            </w:pPr>
            <w:r>
              <w:rPr>
                <w:rFonts w:ascii="Arial" w:hAnsi="Arial" w:cs="Arial"/>
                <w:sz w:val="20"/>
                <w:szCs w:val="20"/>
              </w:rPr>
              <w:t> Does not Support</w:t>
            </w:r>
          </w:p>
        </w:tc>
        <w:tc>
          <w:tcPr>
            <w:tcW w:w="3150" w:type="dxa"/>
            <w:tcBorders>
              <w:top w:val="nil"/>
              <w:left w:val="nil"/>
              <w:bottom w:val="single" w:sz="4" w:space="0" w:color="000000"/>
              <w:right w:val="single" w:sz="4" w:space="0" w:color="000000"/>
            </w:tcBorders>
            <w:shd w:val="clear" w:color="auto" w:fill="auto"/>
          </w:tcPr>
          <w:p w14:paraId="4E28C2C6" w14:textId="77777777" w:rsidR="00364995" w:rsidRDefault="00364995" w:rsidP="00385323">
            <w:pPr>
              <w:rPr>
                <w:rFonts w:ascii="Arial" w:hAnsi="Arial" w:cs="Arial"/>
                <w:sz w:val="20"/>
                <w:szCs w:val="20"/>
              </w:rPr>
            </w:pPr>
            <w:r>
              <w:rPr>
                <w:rFonts w:ascii="Arial" w:hAnsi="Arial" w:cs="Arial"/>
                <w:sz w:val="20"/>
                <w:szCs w:val="20"/>
              </w:rPr>
              <w:t xml:space="preserve">JavaScript implementation of the navigation does not provide keyboard navigation or identification to assistive technology, e.g. JAWs screen reader, to the </w:t>
            </w:r>
            <w:proofErr w:type="spellStart"/>
            <w:r>
              <w:rPr>
                <w:rFonts w:ascii="Arial" w:hAnsi="Arial" w:cs="Arial"/>
                <w:sz w:val="20"/>
                <w:szCs w:val="20"/>
              </w:rPr>
              <w:t>flyout</w:t>
            </w:r>
            <w:proofErr w:type="spellEnd"/>
            <w:r>
              <w:rPr>
                <w:rFonts w:ascii="Arial" w:hAnsi="Arial" w:cs="Arial"/>
                <w:sz w:val="20"/>
                <w:szCs w:val="20"/>
              </w:rPr>
              <w:t xml:space="preserve"> menus under each navigation item.</w:t>
            </w:r>
          </w:p>
          <w:p w14:paraId="0CC512A7" w14:textId="77777777" w:rsidR="00364995" w:rsidRDefault="00364995" w:rsidP="00385323">
            <w:pPr>
              <w:rPr>
                <w:rFonts w:ascii="Arial" w:hAnsi="Arial" w:cs="Arial"/>
                <w:sz w:val="20"/>
                <w:szCs w:val="20"/>
              </w:rPr>
            </w:pPr>
          </w:p>
          <w:p w14:paraId="7F6959A5" w14:textId="77777777" w:rsidR="00364995" w:rsidRDefault="00364995" w:rsidP="00385323">
            <w:pPr>
              <w:rPr>
                <w:rFonts w:ascii="Arial" w:hAnsi="Arial" w:cs="Arial"/>
                <w:sz w:val="20"/>
                <w:szCs w:val="20"/>
              </w:rPr>
            </w:pPr>
            <w:r>
              <w:rPr>
                <w:rFonts w:ascii="Arial" w:hAnsi="Arial" w:cs="Arial"/>
                <w:sz w:val="20"/>
                <w:szCs w:val="20"/>
              </w:rPr>
              <w:t>For example: Configure and the submenu items &gt;</w:t>
            </w:r>
          </w:p>
          <w:p w14:paraId="07A10C00" w14:textId="77777777" w:rsidR="00364995" w:rsidRDefault="00364995" w:rsidP="00385323">
            <w:pPr>
              <w:rPr>
                <w:rFonts w:ascii="Arial" w:hAnsi="Arial" w:cs="Arial"/>
                <w:sz w:val="20"/>
                <w:szCs w:val="20"/>
              </w:rPr>
            </w:pPr>
            <w:r>
              <w:rPr>
                <w:rFonts w:ascii="Arial" w:hAnsi="Arial" w:cs="Arial"/>
                <w:sz w:val="20"/>
                <w:szCs w:val="20"/>
              </w:rPr>
              <w:t>- Extensions</w:t>
            </w:r>
          </w:p>
          <w:p w14:paraId="4856159F" w14:textId="77777777" w:rsidR="00364995" w:rsidRDefault="00364995" w:rsidP="00385323">
            <w:pPr>
              <w:rPr>
                <w:rFonts w:ascii="Arial" w:hAnsi="Arial" w:cs="Arial"/>
                <w:sz w:val="20"/>
                <w:szCs w:val="20"/>
              </w:rPr>
            </w:pPr>
            <w:r>
              <w:rPr>
                <w:rFonts w:ascii="Arial" w:hAnsi="Arial" w:cs="Arial"/>
                <w:sz w:val="20"/>
                <w:szCs w:val="20"/>
              </w:rPr>
              <w:t>- Phones</w:t>
            </w:r>
          </w:p>
          <w:p w14:paraId="29884264" w14:textId="77777777" w:rsidR="00364995" w:rsidRDefault="00364995" w:rsidP="00385323">
            <w:pPr>
              <w:rPr>
                <w:rFonts w:ascii="Arial" w:hAnsi="Arial" w:cs="Arial"/>
                <w:sz w:val="20"/>
                <w:szCs w:val="20"/>
              </w:rPr>
            </w:pPr>
            <w:r>
              <w:rPr>
                <w:rFonts w:ascii="Arial" w:hAnsi="Arial" w:cs="Arial"/>
                <w:sz w:val="20"/>
                <w:szCs w:val="20"/>
              </w:rPr>
              <w:t>- System Parameters</w:t>
            </w:r>
          </w:p>
          <w:p w14:paraId="6B67B0B2" w14:textId="77777777" w:rsidR="00364995" w:rsidRDefault="00364995" w:rsidP="00385323">
            <w:pPr>
              <w:rPr>
                <w:rFonts w:ascii="Arial" w:hAnsi="Arial" w:cs="Arial"/>
                <w:sz w:val="20"/>
                <w:szCs w:val="20"/>
              </w:rPr>
            </w:pPr>
          </w:p>
          <w:p w14:paraId="03F2899D" w14:textId="77777777" w:rsidR="00364995" w:rsidRPr="006F793E" w:rsidRDefault="00364995" w:rsidP="00385323">
            <w:pPr>
              <w:rPr>
                <w:rFonts w:ascii="Arial" w:hAnsi="Arial" w:cs="Arial"/>
                <w:b/>
                <w:color w:val="993300"/>
                <w:sz w:val="20"/>
                <w:szCs w:val="20"/>
              </w:rPr>
            </w:pPr>
          </w:p>
        </w:tc>
      </w:tr>
      <w:tr w:rsidR="00364995" w:rsidRPr="00D829D6" w14:paraId="1646580C" w14:textId="77777777" w:rsidTr="004D3E59">
        <w:trPr>
          <w:trHeight w:val="1020"/>
        </w:trPr>
        <w:tc>
          <w:tcPr>
            <w:tcW w:w="1545" w:type="dxa"/>
            <w:tcBorders>
              <w:top w:val="nil"/>
              <w:left w:val="single" w:sz="4" w:space="0" w:color="000000"/>
              <w:bottom w:val="single" w:sz="4" w:space="0" w:color="000000"/>
              <w:right w:val="single" w:sz="4" w:space="0" w:color="000000"/>
            </w:tcBorders>
            <w:shd w:val="clear" w:color="auto" w:fill="auto"/>
          </w:tcPr>
          <w:p w14:paraId="38190F05" w14:textId="77777777" w:rsidR="00364995" w:rsidRPr="00D221D7" w:rsidRDefault="00364995" w:rsidP="00565AC6">
            <w:pPr>
              <w:rPr>
                <w:rFonts w:ascii="Arial" w:hAnsi="Arial" w:cs="Arial"/>
                <w:sz w:val="20"/>
                <w:szCs w:val="20"/>
              </w:rPr>
            </w:pPr>
            <w:r w:rsidRPr="00D221D7">
              <w:rPr>
                <w:rFonts w:ascii="Arial" w:hAnsi="Arial" w:cs="Arial"/>
                <w:sz w:val="20"/>
                <w:szCs w:val="20"/>
              </w:rPr>
              <w:lastRenderedPageBreak/>
              <w:t>1194.22(m)</w:t>
            </w:r>
          </w:p>
        </w:tc>
        <w:tc>
          <w:tcPr>
            <w:tcW w:w="5400" w:type="dxa"/>
            <w:tcBorders>
              <w:top w:val="nil"/>
              <w:left w:val="nil"/>
              <w:bottom w:val="single" w:sz="4" w:space="0" w:color="000000"/>
              <w:right w:val="single" w:sz="4" w:space="0" w:color="000000"/>
            </w:tcBorders>
            <w:shd w:val="clear" w:color="auto" w:fill="auto"/>
          </w:tcPr>
          <w:p w14:paraId="34620B9C" w14:textId="77777777" w:rsidR="00364995" w:rsidRPr="00D829D6" w:rsidRDefault="00364995" w:rsidP="00565AC6">
            <w:pPr>
              <w:rPr>
                <w:rFonts w:ascii="Arial" w:hAnsi="Arial" w:cs="Arial"/>
                <w:sz w:val="20"/>
                <w:szCs w:val="20"/>
              </w:rPr>
            </w:pPr>
            <w:r w:rsidRPr="00D829D6">
              <w:rPr>
                <w:rFonts w:ascii="Arial" w:hAnsi="Arial" w:cs="Arial"/>
                <w:sz w:val="20"/>
                <w:szCs w:val="20"/>
              </w:rPr>
              <w:t>When a web page requires that an applet, plug-in or other application be present on the client system to interpret page content, the page must provide a link to a plug-in or applet that complies with §1194.21(a) through (l).</w:t>
            </w:r>
          </w:p>
        </w:tc>
        <w:tc>
          <w:tcPr>
            <w:tcW w:w="2340" w:type="dxa"/>
            <w:tcBorders>
              <w:top w:val="nil"/>
              <w:left w:val="nil"/>
              <w:bottom w:val="single" w:sz="4" w:space="0" w:color="000000"/>
              <w:right w:val="single" w:sz="4" w:space="0" w:color="000000"/>
            </w:tcBorders>
            <w:shd w:val="clear" w:color="auto" w:fill="auto"/>
          </w:tcPr>
          <w:p w14:paraId="30641C84" w14:textId="77777777" w:rsidR="00364995" w:rsidRDefault="00364995" w:rsidP="00385323">
            <w:pPr>
              <w:rPr>
                <w:rFonts w:ascii="Arial" w:hAnsi="Arial" w:cs="Arial"/>
                <w:sz w:val="20"/>
                <w:szCs w:val="20"/>
              </w:rPr>
            </w:pPr>
            <w:r>
              <w:rPr>
                <w:rFonts w:ascii="Arial" w:hAnsi="Arial" w:cs="Arial"/>
                <w:sz w:val="20"/>
                <w:szCs w:val="20"/>
              </w:rPr>
              <w:t> Not Applicable</w:t>
            </w:r>
          </w:p>
        </w:tc>
        <w:tc>
          <w:tcPr>
            <w:tcW w:w="3150" w:type="dxa"/>
            <w:tcBorders>
              <w:top w:val="nil"/>
              <w:left w:val="nil"/>
              <w:bottom w:val="single" w:sz="4" w:space="0" w:color="000000"/>
              <w:right w:val="single" w:sz="4" w:space="0" w:color="000000"/>
            </w:tcBorders>
            <w:shd w:val="clear" w:color="auto" w:fill="auto"/>
          </w:tcPr>
          <w:p w14:paraId="0BA6BA50" w14:textId="77777777" w:rsidR="00364995" w:rsidRPr="003421E2" w:rsidRDefault="00364995" w:rsidP="00385323">
            <w:pPr>
              <w:rPr>
                <w:rFonts w:ascii="Arial" w:hAnsi="Arial" w:cs="Arial"/>
                <w:b/>
                <w:sz w:val="20"/>
                <w:szCs w:val="20"/>
              </w:rPr>
            </w:pPr>
            <w:r>
              <w:rPr>
                <w:rFonts w:ascii="Arial" w:hAnsi="Arial" w:cs="Arial"/>
                <w:sz w:val="20"/>
                <w:szCs w:val="20"/>
              </w:rPr>
              <w:t xml:space="preserve">No applets found in product. </w:t>
            </w:r>
            <w:r w:rsidRPr="003421E2">
              <w:rPr>
                <w:rFonts w:ascii="Arial" w:hAnsi="Arial" w:cs="Arial"/>
                <w:sz w:val="20"/>
                <w:szCs w:val="20"/>
              </w:rPr>
              <w:t>C</w:t>
            </w:r>
            <w:r>
              <w:rPr>
                <w:rFonts w:ascii="Arial" w:hAnsi="Arial" w:cs="Arial"/>
                <w:sz w:val="20"/>
                <w:szCs w:val="20"/>
              </w:rPr>
              <w:t>M</w:t>
            </w:r>
            <w:r w:rsidRPr="003421E2">
              <w:rPr>
                <w:rFonts w:ascii="Arial" w:hAnsi="Arial" w:cs="Arial"/>
                <w:sz w:val="20"/>
                <w:szCs w:val="20"/>
              </w:rPr>
              <w:t xml:space="preserve">E has built in web </w:t>
            </w:r>
            <w:proofErr w:type="gramStart"/>
            <w:r w:rsidRPr="003421E2">
              <w:rPr>
                <w:rFonts w:ascii="Arial" w:hAnsi="Arial" w:cs="Arial"/>
                <w:sz w:val="20"/>
                <w:szCs w:val="20"/>
              </w:rPr>
              <w:t>server which</w:t>
            </w:r>
            <w:proofErr w:type="gramEnd"/>
            <w:r w:rsidRPr="003421E2">
              <w:rPr>
                <w:rFonts w:ascii="Arial" w:hAnsi="Arial" w:cs="Arial"/>
                <w:sz w:val="20"/>
                <w:szCs w:val="20"/>
              </w:rPr>
              <w:t xml:space="preserve"> can be accessed by</w:t>
            </w:r>
            <w:r>
              <w:rPr>
                <w:rFonts w:ascii="Arial" w:hAnsi="Arial" w:cs="Arial"/>
                <w:sz w:val="20"/>
                <w:szCs w:val="20"/>
              </w:rPr>
              <w:t xml:space="preserve"> i</w:t>
            </w:r>
            <w:r w:rsidRPr="003421E2">
              <w:rPr>
                <w:rFonts w:ascii="Arial" w:hAnsi="Arial" w:cs="Arial"/>
                <w:sz w:val="20"/>
                <w:szCs w:val="20"/>
              </w:rPr>
              <w:t>nternet Explorer 6.0 or 7.0. It is not an applet or plug-in.</w:t>
            </w:r>
          </w:p>
        </w:tc>
      </w:tr>
      <w:tr w:rsidR="00364995" w:rsidRPr="00D829D6" w14:paraId="03B5E8EA" w14:textId="77777777" w:rsidTr="004D3E59">
        <w:trPr>
          <w:trHeight w:val="1275"/>
        </w:trPr>
        <w:tc>
          <w:tcPr>
            <w:tcW w:w="1545" w:type="dxa"/>
            <w:tcBorders>
              <w:top w:val="nil"/>
              <w:left w:val="single" w:sz="4" w:space="0" w:color="000000"/>
              <w:bottom w:val="single" w:sz="4" w:space="0" w:color="000000"/>
              <w:right w:val="single" w:sz="4" w:space="0" w:color="000000"/>
            </w:tcBorders>
            <w:shd w:val="clear" w:color="auto" w:fill="auto"/>
          </w:tcPr>
          <w:p w14:paraId="23AC74B1" w14:textId="77777777" w:rsidR="00364995" w:rsidRPr="00D829D6" w:rsidRDefault="00364995" w:rsidP="00565AC6">
            <w:pPr>
              <w:rPr>
                <w:rFonts w:ascii="Arial" w:hAnsi="Arial" w:cs="Arial"/>
                <w:sz w:val="20"/>
                <w:szCs w:val="20"/>
              </w:rPr>
            </w:pPr>
            <w:r w:rsidRPr="00D829D6">
              <w:rPr>
                <w:rFonts w:ascii="Arial" w:hAnsi="Arial" w:cs="Arial"/>
                <w:sz w:val="20"/>
                <w:szCs w:val="20"/>
              </w:rPr>
              <w:t>1194.22(n)</w:t>
            </w:r>
          </w:p>
        </w:tc>
        <w:tc>
          <w:tcPr>
            <w:tcW w:w="5400" w:type="dxa"/>
            <w:tcBorders>
              <w:top w:val="nil"/>
              <w:left w:val="nil"/>
              <w:bottom w:val="single" w:sz="4" w:space="0" w:color="000000"/>
              <w:right w:val="single" w:sz="4" w:space="0" w:color="000000"/>
            </w:tcBorders>
            <w:shd w:val="clear" w:color="auto" w:fill="auto"/>
          </w:tcPr>
          <w:p w14:paraId="2A0563D9" w14:textId="77777777" w:rsidR="00364995" w:rsidRPr="00D829D6" w:rsidRDefault="00364995" w:rsidP="00565AC6">
            <w:pPr>
              <w:rPr>
                <w:rFonts w:ascii="Arial" w:hAnsi="Arial" w:cs="Arial"/>
                <w:sz w:val="20"/>
                <w:szCs w:val="20"/>
              </w:rPr>
            </w:pPr>
            <w:r w:rsidRPr="00D829D6">
              <w:rPr>
                <w:rFonts w:ascii="Arial" w:hAnsi="Arial" w:cs="Arial"/>
                <w:sz w:val="20"/>
                <w:szCs w:val="20"/>
              </w:rPr>
              <w:t xml:space="preserve">When electronic forms </w:t>
            </w:r>
            <w:proofErr w:type="gramStart"/>
            <w:r w:rsidRPr="00D829D6">
              <w:rPr>
                <w:rFonts w:ascii="Arial" w:hAnsi="Arial" w:cs="Arial"/>
                <w:sz w:val="20"/>
                <w:szCs w:val="20"/>
              </w:rPr>
              <w:t>are designed to be completed</w:t>
            </w:r>
            <w:proofErr w:type="gramEnd"/>
            <w:r w:rsidRPr="00D829D6">
              <w:rPr>
                <w:rFonts w:ascii="Arial" w:hAnsi="Arial" w:cs="Arial"/>
                <w:sz w:val="20"/>
                <w:szCs w:val="20"/>
              </w:rPr>
              <w:t xml:space="preserve"> on-line, the form shall allow people using assistive technology to access the information, field elements, and functionality required for completion and submission of the form, including all directions and cues.</w:t>
            </w:r>
          </w:p>
        </w:tc>
        <w:tc>
          <w:tcPr>
            <w:tcW w:w="2340" w:type="dxa"/>
            <w:tcBorders>
              <w:top w:val="nil"/>
              <w:left w:val="nil"/>
              <w:bottom w:val="single" w:sz="4" w:space="0" w:color="000000"/>
              <w:right w:val="single" w:sz="4" w:space="0" w:color="000000"/>
            </w:tcBorders>
            <w:shd w:val="clear" w:color="auto" w:fill="auto"/>
          </w:tcPr>
          <w:p w14:paraId="2BD4427E" w14:textId="77777777" w:rsidR="00364995" w:rsidRPr="00920079" w:rsidRDefault="00364995" w:rsidP="00385323">
            <w:pPr>
              <w:rPr>
                <w:rFonts w:ascii="Arial" w:hAnsi="Arial" w:cs="Arial"/>
                <w:sz w:val="20"/>
                <w:szCs w:val="20"/>
              </w:rPr>
            </w:pPr>
            <w:r w:rsidRPr="00920079">
              <w:rPr>
                <w:rFonts w:ascii="Arial" w:hAnsi="Arial" w:cs="Arial"/>
                <w:sz w:val="20"/>
                <w:szCs w:val="20"/>
              </w:rPr>
              <w:t>Supports</w:t>
            </w:r>
          </w:p>
        </w:tc>
        <w:tc>
          <w:tcPr>
            <w:tcW w:w="3150" w:type="dxa"/>
            <w:tcBorders>
              <w:top w:val="nil"/>
              <w:left w:val="nil"/>
              <w:bottom w:val="single" w:sz="4" w:space="0" w:color="000000"/>
              <w:right w:val="single" w:sz="4" w:space="0" w:color="000000"/>
            </w:tcBorders>
            <w:shd w:val="clear" w:color="auto" w:fill="auto"/>
          </w:tcPr>
          <w:p w14:paraId="09079A44" w14:textId="77777777" w:rsidR="00364995" w:rsidRPr="00920079" w:rsidRDefault="00364995" w:rsidP="00385323">
            <w:pPr>
              <w:rPr>
                <w:rFonts w:ascii="Arial" w:hAnsi="Arial" w:cs="Arial"/>
                <w:bCs/>
                <w:sz w:val="20"/>
                <w:szCs w:val="20"/>
              </w:rPr>
            </w:pPr>
            <w:r>
              <w:rPr>
                <w:rFonts w:ascii="Arial" w:hAnsi="Arial" w:cs="Arial"/>
                <w:bCs/>
                <w:sz w:val="20"/>
                <w:szCs w:val="20"/>
              </w:rPr>
              <w:t xml:space="preserve">The Electronic Forms are designed in such that </w:t>
            </w:r>
            <w:proofErr w:type="gramStart"/>
            <w:r>
              <w:rPr>
                <w:rFonts w:ascii="Arial" w:hAnsi="Arial" w:cs="Arial"/>
                <w:bCs/>
                <w:sz w:val="20"/>
                <w:szCs w:val="20"/>
              </w:rPr>
              <w:t>most field elements are accessed by Screen Readers and keyboard navigations</w:t>
            </w:r>
            <w:proofErr w:type="gramEnd"/>
            <w:r>
              <w:rPr>
                <w:rFonts w:ascii="Arial" w:hAnsi="Arial" w:cs="Arial"/>
                <w:bCs/>
                <w:sz w:val="20"/>
                <w:szCs w:val="20"/>
              </w:rPr>
              <w:t xml:space="preserve"> while preserving the functionality required for completion and submission of the form.   </w:t>
            </w:r>
          </w:p>
        </w:tc>
      </w:tr>
      <w:tr w:rsidR="00364995" w:rsidRPr="00D829D6" w14:paraId="3964C618" w14:textId="77777777" w:rsidTr="004D3E59">
        <w:trPr>
          <w:trHeight w:val="510"/>
        </w:trPr>
        <w:tc>
          <w:tcPr>
            <w:tcW w:w="1545" w:type="dxa"/>
            <w:tcBorders>
              <w:top w:val="nil"/>
              <w:left w:val="single" w:sz="4" w:space="0" w:color="000000"/>
              <w:bottom w:val="single" w:sz="4" w:space="0" w:color="000000"/>
              <w:right w:val="single" w:sz="4" w:space="0" w:color="000000"/>
            </w:tcBorders>
            <w:shd w:val="clear" w:color="auto" w:fill="auto"/>
          </w:tcPr>
          <w:p w14:paraId="74B5140C" w14:textId="77777777" w:rsidR="00364995" w:rsidRPr="00D829D6" w:rsidRDefault="00364995" w:rsidP="00565AC6">
            <w:pPr>
              <w:rPr>
                <w:rFonts w:ascii="Arial" w:hAnsi="Arial" w:cs="Arial"/>
                <w:sz w:val="20"/>
                <w:szCs w:val="20"/>
              </w:rPr>
            </w:pPr>
            <w:r w:rsidRPr="00D829D6">
              <w:rPr>
                <w:rFonts w:ascii="Arial" w:hAnsi="Arial" w:cs="Arial"/>
                <w:sz w:val="20"/>
                <w:szCs w:val="20"/>
              </w:rPr>
              <w:t>1194.22(o)</w:t>
            </w:r>
          </w:p>
        </w:tc>
        <w:tc>
          <w:tcPr>
            <w:tcW w:w="5400" w:type="dxa"/>
            <w:tcBorders>
              <w:top w:val="nil"/>
              <w:left w:val="nil"/>
              <w:bottom w:val="single" w:sz="4" w:space="0" w:color="000000"/>
              <w:right w:val="single" w:sz="4" w:space="0" w:color="000000"/>
            </w:tcBorders>
            <w:shd w:val="clear" w:color="auto" w:fill="auto"/>
          </w:tcPr>
          <w:p w14:paraId="61CF15A8" w14:textId="77777777" w:rsidR="00364995" w:rsidRPr="00D829D6" w:rsidRDefault="00364995" w:rsidP="00565AC6">
            <w:pPr>
              <w:rPr>
                <w:rFonts w:ascii="Arial" w:hAnsi="Arial" w:cs="Arial"/>
                <w:sz w:val="20"/>
                <w:szCs w:val="20"/>
              </w:rPr>
            </w:pPr>
            <w:r w:rsidRPr="00D829D6">
              <w:rPr>
                <w:rFonts w:ascii="Arial" w:hAnsi="Arial" w:cs="Arial"/>
                <w:sz w:val="20"/>
                <w:szCs w:val="20"/>
              </w:rPr>
              <w:t>A method shall be provided that permits users to skip repetitive navigation links.</w:t>
            </w:r>
          </w:p>
        </w:tc>
        <w:tc>
          <w:tcPr>
            <w:tcW w:w="2340" w:type="dxa"/>
            <w:tcBorders>
              <w:top w:val="nil"/>
              <w:left w:val="nil"/>
              <w:bottom w:val="single" w:sz="4" w:space="0" w:color="000000"/>
              <w:right w:val="single" w:sz="4" w:space="0" w:color="000000"/>
            </w:tcBorders>
            <w:shd w:val="clear" w:color="auto" w:fill="auto"/>
          </w:tcPr>
          <w:p w14:paraId="607EAD43" w14:textId="77777777" w:rsidR="00364995" w:rsidRDefault="00364995" w:rsidP="00385323">
            <w:pPr>
              <w:rPr>
                <w:rFonts w:ascii="Arial" w:hAnsi="Arial" w:cs="Arial"/>
                <w:sz w:val="20"/>
                <w:szCs w:val="20"/>
              </w:rPr>
            </w:pPr>
            <w:r>
              <w:rPr>
                <w:rFonts w:ascii="Arial" w:hAnsi="Arial" w:cs="Arial"/>
                <w:sz w:val="20"/>
                <w:szCs w:val="20"/>
              </w:rPr>
              <w:t> Does Not Support</w:t>
            </w:r>
          </w:p>
        </w:tc>
        <w:tc>
          <w:tcPr>
            <w:tcW w:w="3150" w:type="dxa"/>
            <w:tcBorders>
              <w:top w:val="nil"/>
              <w:left w:val="nil"/>
              <w:bottom w:val="single" w:sz="4" w:space="0" w:color="000000"/>
              <w:right w:val="single" w:sz="4" w:space="0" w:color="000000"/>
            </w:tcBorders>
            <w:shd w:val="clear" w:color="auto" w:fill="auto"/>
          </w:tcPr>
          <w:p w14:paraId="76C9DE5E" w14:textId="77777777" w:rsidR="00364995" w:rsidRPr="00A659F5" w:rsidRDefault="00364995" w:rsidP="00385323">
            <w:pPr>
              <w:rPr>
                <w:rFonts w:ascii="Arial" w:hAnsi="Arial" w:cs="Arial"/>
                <w:sz w:val="20"/>
                <w:szCs w:val="20"/>
              </w:rPr>
            </w:pPr>
            <w:r>
              <w:rPr>
                <w:rFonts w:ascii="Arial" w:hAnsi="Arial" w:cs="Arial"/>
                <w:sz w:val="20"/>
                <w:szCs w:val="20"/>
              </w:rPr>
              <w:t>See 1194.22(</w:t>
            </w:r>
            <w:proofErr w:type="spellStart"/>
            <w:r>
              <w:rPr>
                <w:rFonts w:ascii="Arial" w:hAnsi="Arial" w:cs="Arial"/>
                <w:sz w:val="20"/>
                <w:szCs w:val="20"/>
              </w:rPr>
              <w:t>i</w:t>
            </w:r>
            <w:proofErr w:type="spellEnd"/>
            <w:r>
              <w:rPr>
                <w:rFonts w:ascii="Arial" w:hAnsi="Arial" w:cs="Arial"/>
                <w:sz w:val="20"/>
                <w:szCs w:val="20"/>
              </w:rPr>
              <w:t>)</w:t>
            </w:r>
          </w:p>
        </w:tc>
      </w:tr>
      <w:tr w:rsidR="00364995" w:rsidRPr="00D829D6" w14:paraId="23AB3D89" w14:textId="77777777" w:rsidTr="004D3E59">
        <w:trPr>
          <w:trHeight w:val="510"/>
        </w:trPr>
        <w:tc>
          <w:tcPr>
            <w:tcW w:w="1545" w:type="dxa"/>
            <w:tcBorders>
              <w:top w:val="nil"/>
              <w:left w:val="single" w:sz="4" w:space="0" w:color="000000"/>
              <w:bottom w:val="single" w:sz="4" w:space="0" w:color="000000"/>
              <w:right w:val="single" w:sz="4" w:space="0" w:color="000000"/>
            </w:tcBorders>
            <w:shd w:val="clear" w:color="auto" w:fill="auto"/>
          </w:tcPr>
          <w:p w14:paraId="6A1049A1" w14:textId="77777777" w:rsidR="00364995" w:rsidRPr="00D829D6" w:rsidRDefault="00364995" w:rsidP="00565AC6">
            <w:pPr>
              <w:rPr>
                <w:rFonts w:ascii="Arial" w:hAnsi="Arial" w:cs="Arial"/>
                <w:sz w:val="20"/>
                <w:szCs w:val="20"/>
              </w:rPr>
            </w:pPr>
            <w:r w:rsidRPr="00D829D6">
              <w:rPr>
                <w:rFonts w:ascii="Arial" w:hAnsi="Arial" w:cs="Arial"/>
                <w:sz w:val="20"/>
                <w:szCs w:val="20"/>
              </w:rPr>
              <w:t>1194.22(p)</w:t>
            </w:r>
          </w:p>
        </w:tc>
        <w:tc>
          <w:tcPr>
            <w:tcW w:w="5400" w:type="dxa"/>
            <w:tcBorders>
              <w:top w:val="nil"/>
              <w:left w:val="nil"/>
              <w:bottom w:val="single" w:sz="4" w:space="0" w:color="000000"/>
              <w:right w:val="single" w:sz="4" w:space="0" w:color="000000"/>
            </w:tcBorders>
            <w:shd w:val="clear" w:color="auto" w:fill="auto"/>
          </w:tcPr>
          <w:p w14:paraId="0DE58733" w14:textId="77777777" w:rsidR="00364995" w:rsidRPr="00D829D6" w:rsidRDefault="00364995" w:rsidP="00565AC6">
            <w:pPr>
              <w:rPr>
                <w:rFonts w:ascii="Arial" w:hAnsi="Arial" w:cs="Arial"/>
                <w:sz w:val="20"/>
                <w:szCs w:val="20"/>
              </w:rPr>
            </w:pPr>
            <w:r w:rsidRPr="00D829D6">
              <w:rPr>
                <w:rFonts w:ascii="Arial" w:hAnsi="Arial" w:cs="Arial"/>
                <w:sz w:val="20"/>
                <w:szCs w:val="20"/>
              </w:rPr>
              <w:t>When a timed response is required, the user shall be alerted and given sufficient time to indicate more time is required.</w:t>
            </w:r>
          </w:p>
        </w:tc>
        <w:tc>
          <w:tcPr>
            <w:tcW w:w="2340" w:type="dxa"/>
            <w:tcBorders>
              <w:top w:val="nil"/>
              <w:left w:val="nil"/>
              <w:bottom w:val="single" w:sz="4" w:space="0" w:color="000000"/>
              <w:right w:val="single" w:sz="4" w:space="0" w:color="000000"/>
            </w:tcBorders>
            <w:shd w:val="clear" w:color="auto" w:fill="auto"/>
          </w:tcPr>
          <w:p w14:paraId="39805D9C" w14:textId="77777777" w:rsidR="00364995" w:rsidRPr="00920079" w:rsidRDefault="00364995" w:rsidP="00385323">
            <w:pPr>
              <w:rPr>
                <w:rFonts w:ascii="Arial" w:hAnsi="Arial" w:cs="Arial"/>
                <w:sz w:val="20"/>
                <w:szCs w:val="20"/>
              </w:rPr>
            </w:pPr>
            <w:r w:rsidRPr="00FA0033">
              <w:rPr>
                <w:rFonts w:ascii="Arial" w:hAnsi="Arial" w:cs="Arial"/>
                <w:b/>
                <w:sz w:val="20"/>
                <w:szCs w:val="20"/>
              </w:rPr>
              <w:t> </w:t>
            </w:r>
            <w:r>
              <w:rPr>
                <w:rFonts w:ascii="Arial" w:hAnsi="Arial" w:cs="Arial"/>
                <w:sz w:val="20"/>
                <w:szCs w:val="20"/>
              </w:rPr>
              <w:t>Supports</w:t>
            </w:r>
          </w:p>
        </w:tc>
        <w:tc>
          <w:tcPr>
            <w:tcW w:w="3150" w:type="dxa"/>
            <w:tcBorders>
              <w:top w:val="nil"/>
              <w:left w:val="nil"/>
              <w:bottom w:val="single" w:sz="4" w:space="0" w:color="000000"/>
              <w:right w:val="single" w:sz="4" w:space="0" w:color="000000"/>
            </w:tcBorders>
            <w:shd w:val="clear" w:color="auto" w:fill="auto"/>
          </w:tcPr>
          <w:p w14:paraId="0C93F85A" w14:textId="77777777" w:rsidR="00364995" w:rsidRPr="00A659F5" w:rsidRDefault="00364995" w:rsidP="00385323">
            <w:pPr>
              <w:rPr>
                <w:rFonts w:ascii="Arial" w:hAnsi="Arial" w:cs="Arial"/>
                <w:sz w:val="20"/>
                <w:szCs w:val="20"/>
              </w:rPr>
            </w:pPr>
            <w:r w:rsidRPr="002174E9">
              <w:rPr>
                <w:rFonts w:ascii="Arial" w:hAnsi="Arial" w:cs="Arial"/>
                <w:sz w:val="20"/>
                <w:szCs w:val="20"/>
              </w:rPr>
              <w:t>The telephone user interface prompts the user for more information if they haven’t responded within a given time period.  It also provides the end user the ability to set the number of times that the menu will be replayed to wait for user input.</w:t>
            </w:r>
            <w:r>
              <w:rPr>
                <w:rFonts w:ascii="Arial" w:hAnsi="Arial" w:cs="Arial"/>
                <w:sz w:val="20"/>
                <w:szCs w:val="20"/>
              </w:rPr>
              <w:t xml:space="preserve">  </w:t>
            </w:r>
          </w:p>
        </w:tc>
      </w:tr>
    </w:tbl>
    <w:p w14:paraId="7B646404" w14:textId="77777777" w:rsidR="00565AC6" w:rsidRDefault="00565AC6" w:rsidP="009C1784">
      <w:pPr>
        <w:pStyle w:val="Heading3"/>
      </w:pPr>
      <w:r>
        <w:br w:type="page"/>
      </w:r>
      <w:r>
        <w:lastRenderedPageBreak/>
        <w:t>W3C WCAG 2</w:t>
      </w:r>
      <w:r w:rsidRPr="00F40B25">
        <w:t xml:space="preserve">.0 </w:t>
      </w:r>
      <w:r>
        <w:t xml:space="preserve">Level </w:t>
      </w:r>
      <w:r w:rsidR="007F34E7">
        <w:t xml:space="preserve">“A” </w:t>
      </w:r>
      <w:r w:rsidRPr="00F40B25">
        <w:t>Checkpoints – Detail</w:t>
      </w:r>
      <w:r w:rsidR="0014116D">
        <w:t xml:space="preserve"> </w:t>
      </w:r>
    </w:p>
    <w:tbl>
      <w:tblPr>
        <w:tblW w:w="124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530"/>
        <w:gridCol w:w="3960"/>
        <w:gridCol w:w="2610"/>
        <w:gridCol w:w="4320"/>
      </w:tblGrid>
      <w:tr w:rsidR="00CE5516" w:rsidRPr="00843FB2" w14:paraId="1ED68ED1" w14:textId="77777777" w:rsidTr="00E5732A">
        <w:trPr>
          <w:trHeight w:val="272"/>
        </w:trPr>
        <w:tc>
          <w:tcPr>
            <w:tcW w:w="1530" w:type="dxa"/>
            <w:shd w:val="solid" w:color="404040" w:fill="auto"/>
            <w:tcMar>
              <w:top w:w="80" w:type="nil"/>
              <w:left w:w="80" w:type="nil"/>
              <w:bottom w:w="80" w:type="nil"/>
              <w:right w:w="80" w:type="nil"/>
            </w:tcMar>
            <w:vAlign w:val="center"/>
          </w:tcPr>
          <w:p w14:paraId="555DF6F2" w14:textId="77777777" w:rsidR="00565AC6" w:rsidRPr="00843FB2" w:rsidRDefault="00565AC6" w:rsidP="00565AC6">
            <w:pPr>
              <w:widowControl w:val="0"/>
              <w:autoSpaceDE w:val="0"/>
              <w:autoSpaceDN w:val="0"/>
              <w:adjustRightInd w:val="0"/>
              <w:rPr>
                <w:rFonts w:ascii="Arial" w:hAnsi="Arial" w:cs="Helvetica"/>
                <w:b/>
                <w:bCs/>
                <w:color w:val="FFFFFF"/>
                <w:sz w:val="20"/>
                <w:szCs w:val="26"/>
              </w:rPr>
            </w:pPr>
            <w:r w:rsidRPr="00843FB2">
              <w:rPr>
                <w:rFonts w:ascii="Arial" w:hAnsi="Arial" w:cs="Helvetica"/>
                <w:b/>
                <w:bCs/>
                <w:color w:val="FFFFFF"/>
                <w:sz w:val="20"/>
                <w:szCs w:val="26"/>
              </w:rPr>
              <w:t>Checkpoint</w:t>
            </w:r>
          </w:p>
        </w:tc>
        <w:tc>
          <w:tcPr>
            <w:tcW w:w="3960" w:type="dxa"/>
            <w:shd w:val="solid" w:color="404040" w:fill="auto"/>
            <w:vAlign w:val="center"/>
          </w:tcPr>
          <w:p w14:paraId="10D787BF" w14:textId="77777777" w:rsidR="00565AC6" w:rsidRPr="00843FB2" w:rsidRDefault="00565AC6" w:rsidP="00565AC6">
            <w:pPr>
              <w:widowControl w:val="0"/>
              <w:autoSpaceDE w:val="0"/>
              <w:autoSpaceDN w:val="0"/>
              <w:adjustRightInd w:val="0"/>
              <w:rPr>
                <w:rFonts w:ascii="Arial" w:hAnsi="Arial" w:cs="Helvetica"/>
                <w:b/>
                <w:bCs/>
                <w:color w:val="FFFFFF"/>
                <w:sz w:val="20"/>
                <w:szCs w:val="26"/>
              </w:rPr>
            </w:pPr>
            <w:r w:rsidRPr="00843FB2">
              <w:rPr>
                <w:rFonts w:ascii="Arial" w:hAnsi="Arial" w:cs="Helvetica"/>
                <w:b/>
                <w:bCs/>
                <w:color w:val="FFFFFF"/>
                <w:sz w:val="20"/>
                <w:szCs w:val="26"/>
              </w:rPr>
              <w:t>Description</w:t>
            </w:r>
          </w:p>
        </w:tc>
        <w:tc>
          <w:tcPr>
            <w:tcW w:w="2610" w:type="dxa"/>
            <w:shd w:val="solid" w:color="404040" w:fill="auto"/>
          </w:tcPr>
          <w:p w14:paraId="377F5818" w14:textId="77777777" w:rsidR="00565AC6" w:rsidRPr="00843FB2" w:rsidRDefault="00E453E2" w:rsidP="00565AC6">
            <w:pPr>
              <w:widowControl w:val="0"/>
              <w:autoSpaceDE w:val="0"/>
              <w:autoSpaceDN w:val="0"/>
              <w:adjustRightInd w:val="0"/>
              <w:rPr>
                <w:rFonts w:ascii="Arial" w:hAnsi="Arial" w:cs="Helvetica"/>
                <w:b/>
                <w:bCs/>
                <w:color w:val="FFFFFF"/>
                <w:sz w:val="20"/>
                <w:szCs w:val="26"/>
              </w:rPr>
            </w:pPr>
            <w:r>
              <w:rPr>
                <w:rFonts w:ascii="Arial" w:hAnsi="Arial" w:cs="Arial"/>
                <w:b/>
                <w:bCs/>
                <w:color w:val="FFFFFF"/>
                <w:sz w:val="20"/>
                <w:szCs w:val="20"/>
              </w:rPr>
              <w:t>Status</w:t>
            </w:r>
          </w:p>
        </w:tc>
        <w:tc>
          <w:tcPr>
            <w:tcW w:w="4320" w:type="dxa"/>
            <w:shd w:val="solid" w:color="404040" w:fill="auto"/>
          </w:tcPr>
          <w:p w14:paraId="2B6362EB" w14:textId="77777777" w:rsidR="00565AC6" w:rsidRPr="00843FB2" w:rsidRDefault="004D3E59" w:rsidP="00565AC6">
            <w:pPr>
              <w:widowControl w:val="0"/>
              <w:autoSpaceDE w:val="0"/>
              <w:autoSpaceDN w:val="0"/>
              <w:adjustRightInd w:val="0"/>
              <w:rPr>
                <w:rFonts w:ascii="Arial" w:hAnsi="Arial" w:cs="Helvetica"/>
                <w:b/>
                <w:bCs/>
                <w:color w:val="FFFFFF"/>
                <w:sz w:val="20"/>
                <w:szCs w:val="26"/>
              </w:rPr>
            </w:pPr>
            <w:r>
              <w:rPr>
                <w:rFonts w:ascii="Arial" w:hAnsi="Arial" w:cs="Arial"/>
                <w:b/>
                <w:bCs/>
                <w:color w:val="FFFFFF"/>
                <w:sz w:val="20"/>
                <w:szCs w:val="20"/>
              </w:rPr>
              <w:t>Remarks and Explanations</w:t>
            </w:r>
          </w:p>
        </w:tc>
      </w:tr>
      <w:tr w:rsidR="00CE5516" w:rsidRPr="00843FB2" w14:paraId="75231074" w14:textId="77777777" w:rsidTr="00E5732A">
        <w:trPr>
          <w:trHeight w:val="255"/>
        </w:trPr>
        <w:tc>
          <w:tcPr>
            <w:tcW w:w="1530" w:type="dxa"/>
            <w:shd w:val="clear" w:color="auto" w:fill="auto"/>
            <w:tcMar>
              <w:top w:w="80" w:type="nil"/>
              <w:left w:w="80" w:type="nil"/>
              <w:bottom w:w="80" w:type="nil"/>
              <w:right w:w="80" w:type="nil"/>
            </w:tcMar>
          </w:tcPr>
          <w:p w14:paraId="2831994E" w14:textId="77777777" w:rsidR="00C14336" w:rsidRPr="00843FB2" w:rsidRDefault="00C14336"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1.1.1</w:t>
            </w:r>
          </w:p>
        </w:tc>
        <w:tc>
          <w:tcPr>
            <w:tcW w:w="3960" w:type="dxa"/>
            <w:shd w:val="clear" w:color="auto" w:fill="auto"/>
          </w:tcPr>
          <w:p w14:paraId="11D313B7" w14:textId="77777777" w:rsidR="00C14336" w:rsidRPr="00843FB2" w:rsidRDefault="00C14336"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rPr>
              <w:t>Non text content</w:t>
            </w:r>
          </w:p>
        </w:tc>
        <w:tc>
          <w:tcPr>
            <w:tcW w:w="2610" w:type="dxa"/>
            <w:shd w:val="clear" w:color="auto" w:fill="auto"/>
          </w:tcPr>
          <w:p w14:paraId="69A806CE" w14:textId="77777777" w:rsidR="00C14336" w:rsidRPr="00843FB2" w:rsidRDefault="006205B5" w:rsidP="00E5732A">
            <w:pPr>
              <w:widowControl w:val="0"/>
              <w:autoSpaceDE w:val="0"/>
              <w:autoSpaceDN w:val="0"/>
              <w:adjustRightInd w:val="0"/>
              <w:rPr>
                <w:rFonts w:ascii="Arial" w:hAnsi="Arial" w:cs="Helvetica"/>
                <w:sz w:val="20"/>
                <w:szCs w:val="26"/>
              </w:rPr>
            </w:pPr>
            <w:r>
              <w:rPr>
                <w:rFonts w:ascii="Arial" w:hAnsi="Arial" w:cs="Helvetica"/>
                <w:sz w:val="20"/>
                <w:szCs w:val="26"/>
              </w:rPr>
              <w:t>Supports with Exceptions</w:t>
            </w:r>
          </w:p>
        </w:tc>
        <w:tc>
          <w:tcPr>
            <w:tcW w:w="4320" w:type="dxa"/>
            <w:shd w:val="clear" w:color="auto" w:fill="auto"/>
          </w:tcPr>
          <w:p w14:paraId="6E19F6EF" w14:textId="77777777" w:rsidR="00C14336" w:rsidRPr="00E5732A" w:rsidRDefault="00E5732A" w:rsidP="00E5732A">
            <w:pPr>
              <w:widowControl w:val="0"/>
              <w:autoSpaceDE w:val="0"/>
              <w:autoSpaceDN w:val="0"/>
              <w:adjustRightInd w:val="0"/>
              <w:rPr>
                <w:rFonts w:ascii="Arial" w:hAnsi="Arial" w:cs="Helvetica"/>
                <w:sz w:val="20"/>
                <w:szCs w:val="20"/>
              </w:rPr>
            </w:pPr>
            <w:r w:rsidRPr="00E5732A">
              <w:rPr>
                <w:rFonts w:ascii="Arial" w:hAnsi="Arial" w:cs="Arial"/>
                <w:color w:val="000000"/>
                <w:sz w:val="20"/>
                <w:szCs w:val="20"/>
              </w:rPr>
              <w:t>Some images are missing ALT attribute.</w:t>
            </w:r>
          </w:p>
        </w:tc>
      </w:tr>
      <w:tr w:rsidR="00CE5516" w:rsidRPr="00843FB2" w14:paraId="0A2C283C" w14:textId="77777777" w:rsidTr="00E5732A">
        <w:trPr>
          <w:trHeight w:val="255"/>
        </w:trPr>
        <w:tc>
          <w:tcPr>
            <w:tcW w:w="1530" w:type="dxa"/>
            <w:shd w:val="clear" w:color="auto" w:fill="auto"/>
            <w:tcMar>
              <w:top w:w="80" w:type="nil"/>
              <w:left w:w="80" w:type="nil"/>
              <w:bottom w:w="80" w:type="nil"/>
              <w:right w:w="80" w:type="nil"/>
            </w:tcMar>
          </w:tcPr>
          <w:p w14:paraId="5D3B260E" w14:textId="77777777" w:rsidR="00C14336" w:rsidRPr="00843FB2" w:rsidRDefault="00C14336"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1.2.1</w:t>
            </w:r>
          </w:p>
        </w:tc>
        <w:tc>
          <w:tcPr>
            <w:tcW w:w="3960" w:type="dxa"/>
            <w:shd w:val="clear" w:color="auto" w:fill="auto"/>
          </w:tcPr>
          <w:p w14:paraId="412FC0ED" w14:textId="77777777" w:rsidR="00C14336" w:rsidRPr="00843FB2" w:rsidRDefault="00C14336"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rPr>
              <w:t>Audio-only and Video-only (Prerecorded)</w:t>
            </w:r>
          </w:p>
        </w:tc>
        <w:tc>
          <w:tcPr>
            <w:tcW w:w="2610" w:type="dxa"/>
            <w:shd w:val="clear" w:color="auto" w:fill="auto"/>
          </w:tcPr>
          <w:p w14:paraId="600915C5" w14:textId="77777777" w:rsidR="00C14336" w:rsidRPr="00843FB2" w:rsidRDefault="006205B5" w:rsidP="00E5732A">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4320" w:type="dxa"/>
            <w:shd w:val="clear" w:color="auto" w:fill="auto"/>
          </w:tcPr>
          <w:p w14:paraId="5794FFF4" w14:textId="77777777" w:rsidR="00C14336" w:rsidRPr="00E5732A" w:rsidRDefault="00C14336" w:rsidP="00E5732A">
            <w:pPr>
              <w:widowControl w:val="0"/>
              <w:autoSpaceDE w:val="0"/>
              <w:autoSpaceDN w:val="0"/>
              <w:adjustRightInd w:val="0"/>
              <w:rPr>
                <w:rFonts w:ascii="Arial" w:hAnsi="Arial" w:cs="Helvetica"/>
                <w:sz w:val="20"/>
                <w:szCs w:val="20"/>
              </w:rPr>
            </w:pPr>
          </w:p>
        </w:tc>
      </w:tr>
      <w:tr w:rsidR="00CE5516" w:rsidRPr="00843FB2" w14:paraId="7D401179" w14:textId="77777777" w:rsidTr="00E5732A">
        <w:trPr>
          <w:trHeight w:val="272"/>
        </w:trPr>
        <w:tc>
          <w:tcPr>
            <w:tcW w:w="1530" w:type="dxa"/>
            <w:shd w:val="clear" w:color="auto" w:fill="auto"/>
            <w:tcMar>
              <w:top w:w="80" w:type="nil"/>
              <w:left w:w="80" w:type="nil"/>
              <w:bottom w:w="80" w:type="nil"/>
              <w:right w:w="80" w:type="nil"/>
            </w:tcMar>
          </w:tcPr>
          <w:p w14:paraId="5B102B2F" w14:textId="77777777" w:rsidR="006205B5" w:rsidRPr="00843FB2" w:rsidRDefault="006205B5"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1.2.2</w:t>
            </w:r>
          </w:p>
        </w:tc>
        <w:tc>
          <w:tcPr>
            <w:tcW w:w="3960" w:type="dxa"/>
            <w:shd w:val="clear" w:color="auto" w:fill="auto"/>
          </w:tcPr>
          <w:p w14:paraId="16559C6B" w14:textId="77777777" w:rsidR="006205B5" w:rsidRPr="00843FB2" w:rsidRDefault="006205B5"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rPr>
              <w:t>Captions (Prerecorded)</w:t>
            </w:r>
          </w:p>
        </w:tc>
        <w:tc>
          <w:tcPr>
            <w:tcW w:w="2610" w:type="dxa"/>
            <w:shd w:val="clear" w:color="auto" w:fill="auto"/>
          </w:tcPr>
          <w:p w14:paraId="6D5E6F63" w14:textId="77777777" w:rsidR="006205B5" w:rsidRDefault="006205B5" w:rsidP="00E5732A">
            <w:r w:rsidRPr="00CE5EB7">
              <w:rPr>
                <w:rFonts w:ascii="Arial" w:hAnsi="Arial" w:cs="Helvetica"/>
                <w:sz w:val="20"/>
                <w:szCs w:val="26"/>
              </w:rPr>
              <w:t>Not Applicable</w:t>
            </w:r>
          </w:p>
        </w:tc>
        <w:tc>
          <w:tcPr>
            <w:tcW w:w="4320" w:type="dxa"/>
            <w:shd w:val="clear" w:color="auto" w:fill="auto"/>
          </w:tcPr>
          <w:p w14:paraId="5AE423D9" w14:textId="77777777" w:rsidR="006205B5" w:rsidRPr="00E5732A" w:rsidRDefault="006205B5" w:rsidP="00E5732A">
            <w:pPr>
              <w:widowControl w:val="0"/>
              <w:autoSpaceDE w:val="0"/>
              <w:autoSpaceDN w:val="0"/>
              <w:adjustRightInd w:val="0"/>
              <w:rPr>
                <w:rFonts w:ascii="Arial" w:hAnsi="Arial" w:cs="Helvetica"/>
                <w:sz w:val="20"/>
                <w:szCs w:val="20"/>
              </w:rPr>
            </w:pPr>
          </w:p>
        </w:tc>
      </w:tr>
      <w:tr w:rsidR="00CE5516" w:rsidRPr="00843FB2" w14:paraId="78BC52E1" w14:textId="77777777" w:rsidTr="00E5732A">
        <w:trPr>
          <w:trHeight w:val="272"/>
        </w:trPr>
        <w:tc>
          <w:tcPr>
            <w:tcW w:w="1530" w:type="dxa"/>
            <w:shd w:val="clear" w:color="auto" w:fill="auto"/>
            <w:tcMar>
              <w:top w:w="80" w:type="nil"/>
              <w:left w:w="80" w:type="nil"/>
              <w:bottom w:w="80" w:type="nil"/>
              <w:right w:w="80" w:type="nil"/>
            </w:tcMar>
          </w:tcPr>
          <w:p w14:paraId="1DEB4067" w14:textId="77777777" w:rsidR="006205B5" w:rsidRPr="00843FB2" w:rsidRDefault="006205B5"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1.2.3</w:t>
            </w:r>
          </w:p>
        </w:tc>
        <w:tc>
          <w:tcPr>
            <w:tcW w:w="3960" w:type="dxa"/>
            <w:shd w:val="clear" w:color="auto" w:fill="auto"/>
          </w:tcPr>
          <w:p w14:paraId="65126331" w14:textId="77777777" w:rsidR="006205B5" w:rsidRPr="00843FB2" w:rsidRDefault="006205B5"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rPr>
              <w:t>Audio Description or Media Alternative (Prerecorded)</w:t>
            </w:r>
          </w:p>
        </w:tc>
        <w:tc>
          <w:tcPr>
            <w:tcW w:w="2610" w:type="dxa"/>
            <w:shd w:val="clear" w:color="auto" w:fill="auto"/>
          </w:tcPr>
          <w:p w14:paraId="0D743C59" w14:textId="77777777" w:rsidR="006205B5" w:rsidRDefault="006205B5" w:rsidP="00E5732A">
            <w:r w:rsidRPr="00CE5EB7">
              <w:rPr>
                <w:rFonts w:ascii="Arial" w:hAnsi="Arial" w:cs="Helvetica"/>
                <w:sz w:val="20"/>
                <w:szCs w:val="26"/>
              </w:rPr>
              <w:t>Not Applicable</w:t>
            </w:r>
          </w:p>
        </w:tc>
        <w:tc>
          <w:tcPr>
            <w:tcW w:w="4320" w:type="dxa"/>
            <w:shd w:val="clear" w:color="auto" w:fill="auto"/>
          </w:tcPr>
          <w:p w14:paraId="3F3BEB3D" w14:textId="77777777" w:rsidR="006205B5" w:rsidRPr="00E5732A" w:rsidRDefault="006205B5" w:rsidP="00E5732A">
            <w:pPr>
              <w:widowControl w:val="0"/>
              <w:autoSpaceDE w:val="0"/>
              <w:autoSpaceDN w:val="0"/>
              <w:adjustRightInd w:val="0"/>
              <w:rPr>
                <w:rFonts w:ascii="Arial" w:hAnsi="Arial" w:cs="Helvetica"/>
                <w:sz w:val="20"/>
                <w:szCs w:val="20"/>
              </w:rPr>
            </w:pPr>
          </w:p>
        </w:tc>
      </w:tr>
      <w:tr w:rsidR="00CE5516" w:rsidRPr="00843FB2" w14:paraId="71B25F99" w14:textId="77777777" w:rsidTr="00E5732A">
        <w:trPr>
          <w:trHeight w:val="272"/>
        </w:trPr>
        <w:tc>
          <w:tcPr>
            <w:tcW w:w="1530" w:type="dxa"/>
            <w:shd w:val="clear" w:color="auto" w:fill="auto"/>
            <w:tcMar>
              <w:top w:w="80" w:type="nil"/>
              <w:left w:w="80" w:type="nil"/>
              <w:bottom w:w="80" w:type="nil"/>
              <w:right w:w="80" w:type="nil"/>
            </w:tcMar>
          </w:tcPr>
          <w:p w14:paraId="6BC48C21" w14:textId="77777777" w:rsidR="00C14336" w:rsidRPr="00843FB2" w:rsidRDefault="00C14336"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1.3.1</w:t>
            </w:r>
          </w:p>
        </w:tc>
        <w:tc>
          <w:tcPr>
            <w:tcW w:w="3960" w:type="dxa"/>
            <w:shd w:val="clear" w:color="auto" w:fill="auto"/>
          </w:tcPr>
          <w:p w14:paraId="6E40BAB5" w14:textId="77777777" w:rsidR="00C14336" w:rsidRPr="00843FB2" w:rsidRDefault="00C14336"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rPr>
              <w:t>Info and Relationships</w:t>
            </w:r>
          </w:p>
        </w:tc>
        <w:tc>
          <w:tcPr>
            <w:tcW w:w="2610" w:type="dxa"/>
            <w:shd w:val="clear" w:color="auto" w:fill="auto"/>
          </w:tcPr>
          <w:p w14:paraId="4447A12C" w14:textId="77777777" w:rsidR="00C14336" w:rsidRPr="00843FB2" w:rsidRDefault="00CE5516" w:rsidP="00E5732A">
            <w:pPr>
              <w:widowControl w:val="0"/>
              <w:autoSpaceDE w:val="0"/>
              <w:autoSpaceDN w:val="0"/>
              <w:adjustRightInd w:val="0"/>
              <w:rPr>
                <w:rFonts w:ascii="Arial" w:hAnsi="Arial" w:cs="Helvetica"/>
                <w:sz w:val="20"/>
                <w:szCs w:val="26"/>
              </w:rPr>
            </w:pPr>
            <w:r>
              <w:rPr>
                <w:rFonts w:ascii="Arial" w:hAnsi="Arial" w:cs="Helvetica"/>
                <w:sz w:val="20"/>
                <w:szCs w:val="26"/>
              </w:rPr>
              <w:t>Supports with Exceptions</w:t>
            </w:r>
          </w:p>
        </w:tc>
        <w:tc>
          <w:tcPr>
            <w:tcW w:w="4320" w:type="dxa"/>
            <w:shd w:val="clear" w:color="auto" w:fill="auto"/>
          </w:tcPr>
          <w:p w14:paraId="0AFEF2B9" w14:textId="77777777" w:rsidR="00C14336" w:rsidRPr="00E5732A" w:rsidRDefault="00E5732A" w:rsidP="00E5732A">
            <w:pPr>
              <w:widowControl w:val="0"/>
              <w:autoSpaceDE w:val="0"/>
              <w:autoSpaceDN w:val="0"/>
              <w:adjustRightInd w:val="0"/>
              <w:rPr>
                <w:rFonts w:ascii="Arial" w:hAnsi="Arial" w:cs="Helvetica"/>
                <w:sz w:val="20"/>
                <w:szCs w:val="20"/>
              </w:rPr>
            </w:pPr>
            <w:r w:rsidRPr="00E5732A">
              <w:rPr>
                <w:rFonts w:ascii="Arial" w:hAnsi="Arial" w:cs="Arial"/>
                <w:color w:val="000000"/>
                <w:sz w:val="20"/>
                <w:szCs w:val="20"/>
              </w:rPr>
              <w:t>Some form elements and data tables are not fully supported with screen reader software.</w:t>
            </w:r>
          </w:p>
        </w:tc>
      </w:tr>
      <w:tr w:rsidR="00CE5516" w:rsidRPr="00843FB2" w14:paraId="1BE62317" w14:textId="77777777" w:rsidTr="00E5732A">
        <w:trPr>
          <w:trHeight w:val="255"/>
        </w:trPr>
        <w:tc>
          <w:tcPr>
            <w:tcW w:w="1530" w:type="dxa"/>
            <w:shd w:val="clear" w:color="auto" w:fill="auto"/>
            <w:tcMar>
              <w:top w:w="80" w:type="nil"/>
              <w:left w:w="80" w:type="nil"/>
              <w:bottom w:w="80" w:type="nil"/>
              <w:right w:w="80" w:type="nil"/>
            </w:tcMar>
          </w:tcPr>
          <w:p w14:paraId="630A59DB" w14:textId="77777777" w:rsidR="00C14336" w:rsidRPr="00843FB2" w:rsidRDefault="00C14336"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1.3.2</w:t>
            </w:r>
          </w:p>
        </w:tc>
        <w:tc>
          <w:tcPr>
            <w:tcW w:w="3960" w:type="dxa"/>
            <w:shd w:val="clear" w:color="auto" w:fill="auto"/>
          </w:tcPr>
          <w:p w14:paraId="1F260858" w14:textId="77777777" w:rsidR="00C14336" w:rsidRPr="00843FB2" w:rsidRDefault="00C14336"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rPr>
              <w:t>Meaningful Sequence</w:t>
            </w:r>
          </w:p>
        </w:tc>
        <w:tc>
          <w:tcPr>
            <w:tcW w:w="2610" w:type="dxa"/>
            <w:shd w:val="clear" w:color="auto" w:fill="auto"/>
          </w:tcPr>
          <w:p w14:paraId="111ACD05" w14:textId="77777777" w:rsidR="00C14336" w:rsidRPr="00843FB2" w:rsidRDefault="00CE5516" w:rsidP="00E5732A">
            <w:pPr>
              <w:widowControl w:val="0"/>
              <w:autoSpaceDE w:val="0"/>
              <w:autoSpaceDN w:val="0"/>
              <w:adjustRightInd w:val="0"/>
              <w:rPr>
                <w:rFonts w:ascii="Arial" w:hAnsi="Arial" w:cs="Helvetica"/>
                <w:sz w:val="20"/>
                <w:szCs w:val="26"/>
              </w:rPr>
            </w:pPr>
            <w:r>
              <w:rPr>
                <w:rFonts w:ascii="Arial" w:hAnsi="Arial" w:cs="Helvetica"/>
                <w:sz w:val="20"/>
                <w:szCs w:val="26"/>
              </w:rPr>
              <w:t>Supports with Exceptions</w:t>
            </w:r>
          </w:p>
        </w:tc>
        <w:tc>
          <w:tcPr>
            <w:tcW w:w="4320" w:type="dxa"/>
            <w:shd w:val="clear" w:color="auto" w:fill="auto"/>
          </w:tcPr>
          <w:p w14:paraId="4C38035F" w14:textId="77777777" w:rsidR="00C14336" w:rsidRPr="00E5732A" w:rsidRDefault="00E5732A" w:rsidP="00E5732A">
            <w:pPr>
              <w:widowControl w:val="0"/>
              <w:autoSpaceDE w:val="0"/>
              <w:autoSpaceDN w:val="0"/>
              <w:adjustRightInd w:val="0"/>
              <w:rPr>
                <w:rFonts w:ascii="Arial" w:hAnsi="Arial" w:cs="Helvetica"/>
                <w:sz w:val="20"/>
                <w:szCs w:val="20"/>
              </w:rPr>
            </w:pPr>
            <w:r w:rsidRPr="00E5732A">
              <w:rPr>
                <w:rFonts w:ascii="Arial" w:hAnsi="Arial" w:cs="Arial"/>
                <w:color w:val="000000"/>
                <w:sz w:val="20"/>
                <w:szCs w:val="20"/>
              </w:rPr>
              <w:t>Some pages are not fully support keyboard and screen reader users.</w:t>
            </w:r>
          </w:p>
        </w:tc>
      </w:tr>
      <w:tr w:rsidR="00CE5516" w:rsidRPr="00843FB2" w14:paraId="29343B25" w14:textId="77777777" w:rsidTr="00E5732A">
        <w:trPr>
          <w:trHeight w:val="255"/>
        </w:trPr>
        <w:tc>
          <w:tcPr>
            <w:tcW w:w="1530" w:type="dxa"/>
            <w:shd w:val="clear" w:color="auto" w:fill="auto"/>
            <w:tcMar>
              <w:top w:w="80" w:type="nil"/>
              <w:left w:w="80" w:type="nil"/>
              <w:bottom w:w="80" w:type="nil"/>
              <w:right w:w="80" w:type="nil"/>
            </w:tcMar>
          </w:tcPr>
          <w:p w14:paraId="66DCD915" w14:textId="77777777" w:rsidR="00C14336" w:rsidRPr="00843FB2" w:rsidRDefault="00C14336"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1.3.3</w:t>
            </w:r>
          </w:p>
        </w:tc>
        <w:tc>
          <w:tcPr>
            <w:tcW w:w="3960" w:type="dxa"/>
            <w:shd w:val="clear" w:color="auto" w:fill="auto"/>
          </w:tcPr>
          <w:p w14:paraId="4180EF84" w14:textId="77777777" w:rsidR="00C14336" w:rsidRPr="00843FB2" w:rsidRDefault="00C14336"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rPr>
              <w:t>Sensory Characteristics</w:t>
            </w:r>
          </w:p>
        </w:tc>
        <w:tc>
          <w:tcPr>
            <w:tcW w:w="2610" w:type="dxa"/>
            <w:shd w:val="clear" w:color="auto" w:fill="auto"/>
          </w:tcPr>
          <w:p w14:paraId="0A718295" w14:textId="77777777" w:rsidR="00C14336" w:rsidRPr="00843FB2" w:rsidRDefault="006205B5" w:rsidP="00E5732A">
            <w:pPr>
              <w:widowControl w:val="0"/>
              <w:autoSpaceDE w:val="0"/>
              <w:autoSpaceDN w:val="0"/>
              <w:adjustRightInd w:val="0"/>
              <w:rPr>
                <w:rFonts w:ascii="Arial" w:hAnsi="Arial" w:cs="Helvetica"/>
                <w:sz w:val="20"/>
                <w:szCs w:val="26"/>
              </w:rPr>
            </w:pPr>
            <w:r>
              <w:rPr>
                <w:rFonts w:ascii="Arial" w:hAnsi="Arial" w:cs="Helvetica"/>
                <w:sz w:val="20"/>
                <w:szCs w:val="26"/>
              </w:rPr>
              <w:t>Not Applicable</w:t>
            </w:r>
          </w:p>
        </w:tc>
        <w:tc>
          <w:tcPr>
            <w:tcW w:w="4320" w:type="dxa"/>
            <w:shd w:val="clear" w:color="auto" w:fill="auto"/>
          </w:tcPr>
          <w:p w14:paraId="3FAB499F" w14:textId="77777777" w:rsidR="00C14336" w:rsidRPr="00E5732A" w:rsidRDefault="00C14336" w:rsidP="00E5732A">
            <w:pPr>
              <w:widowControl w:val="0"/>
              <w:autoSpaceDE w:val="0"/>
              <w:autoSpaceDN w:val="0"/>
              <w:adjustRightInd w:val="0"/>
              <w:rPr>
                <w:rFonts w:ascii="Arial" w:hAnsi="Arial" w:cs="Helvetica"/>
                <w:sz w:val="20"/>
                <w:szCs w:val="20"/>
              </w:rPr>
            </w:pPr>
          </w:p>
        </w:tc>
      </w:tr>
      <w:tr w:rsidR="00CE5516" w:rsidRPr="00843FB2" w14:paraId="140DB0EA" w14:textId="77777777" w:rsidTr="00E5732A">
        <w:trPr>
          <w:trHeight w:val="272"/>
        </w:trPr>
        <w:tc>
          <w:tcPr>
            <w:tcW w:w="1530" w:type="dxa"/>
            <w:shd w:val="clear" w:color="auto" w:fill="auto"/>
            <w:tcMar>
              <w:top w:w="80" w:type="nil"/>
              <w:left w:w="80" w:type="nil"/>
              <w:bottom w:w="80" w:type="nil"/>
              <w:right w:w="80" w:type="nil"/>
            </w:tcMar>
          </w:tcPr>
          <w:p w14:paraId="53CDC0E0" w14:textId="77777777" w:rsidR="00C14336" w:rsidRPr="00843FB2" w:rsidRDefault="00C14336"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1.4.1</w:t>
            </w:r>
          </w:p>
        </w:tc>
        <w:tc>
          <w:tcPr>
            <w:tcW w:w="3960" w:type="dxa"/>
            <w:shd w:val="clear" w:color="auto" w:fill="auto"/>
          </w:tcPr>
          <w:p w14:paraId="176D2154" w14:textId="77777777" w:rsidR="00C14336" w:rsidRPr="00843FB2" w:rsidRDefault="00C14336"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rPr>
              <w:t>Use of Color</w:t>
            </w:r>
          </w:p>
        </w:tc>
        <w:tc>
          <w:tcPr>
            <w:tcW w:w="2610" w:type="dxa"/>
            <w:shd w:val="clear" w:color="auto" w:fill="auto"/>
          </w:tcPr>
          <w:p w14:paraId="50A43FB9" w14:textId="77777777" w:rsidR="00C14336" w:rsidRPr="00843FB2" w:rsidRDefault="00CE5516" w:rsidP="00E5732A">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4320" w:type="dxa"/>
            <w:shd w:val="clear" w:color="auto" w:fill="auto"/>
          </w:tcPr>
          <w:p w14:paraId="482D7C7D" w14:textId="77777777" w:rsidR="00C14336" w:rsidRPr="00E5732A" w:rsidRDefault="00C14336" w:rsidP="00E5732A">
            <w:pPr>
              <w:widowControl w:val="0"/>
              <w:autoSpaceDE w:val="0"/>
              <w:autoSpaceDN w:val="0"/>
              <w:adjustRightInd w:val="0"/>
              <w:rPr>
                <w:rFonts w:ascii="Arial" w:hAnsi="Arial" w:cs="Helvetica"/>
                <w:sz w:val="20"/>
                <w:szCs w:val="20"/>
              </w:rPr>
            </w:pPr>
          </w:p>
        </w:tc>
      </w:tr>
      <w:tr w:rsidR="00CE5516" w:rsidRPr="00843FB2" w14:paraId="41EEB0A2" w14:textId="77777777" w:rsidTr="00E5732A">
        <w:trPr>
          <w:trHeight w:val="272"/>
        </w:trPr>
        <w:tc>
          <w:tcPr>
            <w:tcW w:w="1530" w:type="dxa"/>
            <w:shd w:val="clear" w:color="auto" w:fill="auto"/>
            <w:tcMar>
              <w:top w:w="80" w:type="nil"/>
              <w:left w:w="80" w:type="nil"/>
              <w:bottom w:w="80" w:type="nil"/>
              <w:right w:w="80" w:type="nil"/>
            </w:tcMar>
          </w:tcPr>
          <w:p w14:paraId="6C48AAE4" w14:textId="77777777" w:rsidR="00CE5516" w:rsidRPr="00843FB2" w:rsidRDefault="00CE5516"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1.4.2</w:t>
            </w:r>
          </w:p>
        </w:tc>
        <w:tc>
          <w:tcPr>
            <w:tcW w:w="3960" w:type="dxa"/>
            <w:shd w:val="clear" w:color="auto" w:fill="auto"/>
          </w:tcPr>
          <w:p w14:paraId="3AD0DB46" w14:textId="77777777" w:rsidR="00CE5516" w:rsidRPr="00843FB2" w:rsidRDefault="00CE5516"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rPr>
              <w:t>Audio Control</w:t>
            </w:r>
          </w:p>
        </w:tc>
        <w:tc>
          <w:tcPr>
            <w:tcW w:w="2610" w:type="dxa"/>
            <w:shd w:val="clear" w:color="auto" w:fill="auto"/>
          </w:tcPr>
          <w:p w14:paraId="7978DC60" w14:textId="77777777" w:rsidR="00CE5516" w:rsidRDefault="00CE5516" w:rsidP="00E5732A">
            <w:r w:rsidRPr="00A5575E">
              <w:rPr>
                <w:rFonts w:ascii="Arial" w:hAnsi="Arial" w:cs="Helvetica"/>
                <w:sz w:val="20"/>
                <w:szCs w:val="26"/>
              </w:rPr>
              <w:t>Supports</w:t>
            </w:r>
          </w:p>
        </w:tc>
        <w:tc>
          <w:tcPr>
            <w:tcW w:w="4320" w:type="dxa"/>
            <w:shd w:val="clear" w:color="auto" w:fill="auto"/>
          </w:tcPr>
          <w:p w14:paraId="2CAB47D0" w14:textId="77777777" w:rsidR="00CE5516" w:rsidRPr="00E5732A" w:rsidRDefault="00CE5516" w:rsidP="00E5732A">
            <w:pPr>
              <w:widowControl w:val="0"/>
              <w:autoSpaceDE w:val="0"/>
              <w:autoSpaceDN w:val="0"/>
              <w:adjustRightInd w:val="0"/>
              <w:rPr>
                <w:rFonts w:ascii="Arial" w:hAnsi="Arial" w:cs="Helvetica"/>
                <w:sz w:val="20"/>
                <w:szCs w:val="20"/>
              </w:rPr>
            </w:pPr>
          </w:p>
        </w:tc>
      </w:tr>
      <w:tr w:rsidR="00CE5516" w:rsidRPr="00843FB2" w14:paraId="1A6821EC" w14:textId="77777777" w:rsidTr="00E5732A">
        <w:trPr>
          <w:trHeight w:val="255"/>
        </w:trPr>
        <w:tc>
          <w:tcPr>
            <w:tcW w:w="1530" w:type="dxa"/>
            <w:shd w:val="clear" w:color="auto" w:fill="auto"/>
            <w:tcMar>
              <w:top w:w="80" w:type="nil"/>
              <w:left w:w="80" w:type="nil"/>
              <w:bottom w:w="80" w:type="nil"/>
              <w:right w:w="80" w:type="nil"/>
            </w:tcMar>
          </w:tcPr>
          <w:p w14:paraId="7CFB07EC" w14:textId="77777777" w:rsidR="00CE5516" w:rsidRPr="00843FB2" w:rsidRDefault="00CE5516"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1.4.3</w:t>
            </w:r>
          </w:p>
        </w:tc>
        <w:tc>
          <w:tcPr>
            <w:tcW w:w="3960" w:type="dxa"/>
            <w:shd w:val="clear" w:color="auto" w:fill="auto"/>
          </w:tcPr>
          <w:p w14:paraId="456BD71B" w14:textId="77777777" w:rsidR="00CE5516" w:rsidRPr="00843FB2" w:rsidRDefault="00CE5516"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rPr>
              <w:t>Contrast</w:t>
            </w:r>
          </w:p>
        </w:tc>
        <w:tc>
          <w:tcPr>
            <w:tcW w:w="2610" w:type="dxa"/>
            <w:shd w:val="clear" w:color="auto" w:fill="auto"/>
          </w:tcPr>
          <w:p w14:paraId="5527EFB6" w14:textId="77777777" w:rsidR="00CE5516" w:rsidRDefault="00CE5516" w:rsidP="00E5732A">
            <w:r w:rsidRPr="00A5575E">
              <w:rPr>
                <w:rFonts w:ascii="Arial" w:hAnsi="Arial" w:cs="Helvetica"/>
                <w:sz w:val="20"/>
                <w:szCs w:val="26"/>
              </w:rPr>
              <w:t>Supports</w:t>
            </w:r>
          </w:p>
        </w:tc>
        <w:tc>
          <w:tcPr>
            <w:tcW w:w="4320" w:type="dxa"/>
            <w:shd w:val="clear" w:color="auto" w:fill="auto"/>
          </w:tcPr>
          <w:p w14:paraId="78240F33" w14:textId="77777777" w:rsidR="00CE5516" w:rsidRPr="00E5732A" w:rsidRDefault="00CE5516" w:rsidP="00E5732A">
            <w:pPr>
              <w:widowControl w:val="0"/>
              <w:autoSpaceDE w:val="0"/>
              <w:autoSpaceDN w:val="0"/>
              <w:adjustRightInd w:val="0"/>
              <w:rPr>
                <w:rFonts w:ascii="Arial" w:hAnsi="Arial" w:cs="Helvetica"/>
                <w:sz w:val="20"/>
                <w:szCs w:val="20"/>
              </w:rPr>
            </w:pPr>
          </w:p>
        </w:tc>
      </w:tr>
      <w:tr w:rsidR="00CE5516" w:rsidRPr="001F6339" w14:paraId="5A35A3C5" w14:textId="77777777" w:rsidTr="00E5732A">
        <w:trPr>
          <w:trHeight w:val="255"/>
        </w:trPr>
        <w:tc>
          <w:tcPr>
            <w:tcW w:w="1530" w:type="dxa"/>
            <w:shd w:val="clear" w:color="auto" w:fill="auto"/>
            <w:tcMar>
              <w:top w:w="80" w:type="nil"/>
              <w:left w:w="80" w:type="nil"/>
              <w:bottom w:w="80" w:type="nil"/>
              <w:right w:w="80" w:type="nil"/>
            </w:tcMar>
          </w:tcPr>
          <w:p w14:paraId="27EA2118" w14:textId="77777777" w:rsidR="00C14336" w:rsidRPr="00130929" w:rsidRDefault="00C14336" w:rsidP="00E5732A">
            <w:pPr>
              <w:widowControl w:val="0"/>
              <w:autoSpaceDE w:val="0"/>
              <w:autoSpaceDN w:val="0"/>
              <w:adjustRightInd w:val="0"/>
              <w:rPr>
                <w:rFonts w:ascii="Arial" w:hAnsi="Arial" w:cs="Helvetica"/>
                <w:sz w:val="20"/>
                <w:szCs w:val="26"/>
              </w:rPr>
            </w:pPr>
            <w:r w:rsidRPr="00130929">
              <w:rPr>
                <w:rFonts w:ascii="Arial" w:hAnsi="Arial" w:cs="Helvetica"/>
                <w:sz w:val="20"/>
                <w:szCs w:val="26"/>
                <w:u w:color="0B15E8"/>
              </w:rPr>
              <w:t>2.1.1</w:t>
            </w:r>
          </w:p>
        </w:tc>
        <w:tc>
          <w:tcPr>
            <w:tcW w:w="3960" w:type="dxa"/>
            <w:shd w:val="clear" w:color="auto" w:fill="auto"/>
          </w:tcPr>
          <w:p w14:paraId="5C045EB3" w14:textId="77777777" w:rsidR="00C14336" w:rsidRPr="00130929" w:rsidRDefault="00C14336" w:rsidP="00E5732A">
            <w:pPr>
              <w:widowControl w:val="0"/>
              <w:autoSpaceDE w:val="0"/>
              <w:autoSpaceDN w:val="0"/>
              <w:adjustRightInd w:val="0"/>
              <w:rPr>
                <w:rFonts w:ascii="Arial" w:hAnsi="Arial" w:cs="Helvetica"/>
                <w:sz w:val="20"/>
                <w:szCs w:val="26"/>
              </w:rPr>
            </w:pPr>
            <w:r w:rsidRPr="00130929">
              <w:rPr>
                <w:rFonts w:ascii="Arial" w:hAnsi="Arial" w:cs="Helvetica"/>
                <w:sz w:val="20"/>
                <w:szCs w:val="26"/>
              </w:rPr>
              <w:t>Keyboard</w:t>
            </w:r>
          </w:p>
        </w:tc>
        <w:tc>
          <w:tcPr>
            <w:tcW w:w="2610" w:type="dxa"/>
            <w:shd w:val="clear" w:color="auto" w:fill="auto"/>
          </w:tcPr>
          <w:p w14:paraId="2EB1CFB9" w14:textId="77777777" w:rsidR="00C14336" w:rsidRPr="001F6339" w:rsidRDefault="00CE5516" w:rsidP="00E5732A">
            <w:pPr>
              <w:widowControl w:val="0"/>
              <w:autoSpaceDE w:val="0"/>
              <w:autoSpaceDN w:val="0"/>
              <w:adjustRightInd w:val="0"/>
              <w:rPr>
                <w:rFonts w:ascii="Arial" w:hAnsi="Arial" w:cs="Helvetica"/>
                <w:b/>
                <w:sz w:val="20"/>
                <w:szCs w:val="26"/>
              </w:rPr>
            </w:pPr>
            <w:r>
              <w:rPr>
                <w:rFonts w:ascii="Arial" w:hAnsi="Arial" w:cs="Helvetica"/>
                <w:sz w:val="20"/>
                <w:szCs w:val="26"/>
              </w:rPr>
              <w:t>Supports with Exceptions</w:t>
            </w:r>
          </w:p>
        </w:tc>
        <w:tc>
          <w:tcPr>
            <w:tcW w:w="4320" w:type="dxa"/>
            <w:shd w:val="clear" w:color="auto" w:fill="auto"/>
          </w:tcPr>
          <w:p w14:paraId="767AA5C0" w14:textId="77777777" w:rsidR="00C14336" w:rsidRPr="00E5732A" w:rsidRDefault="00E5732A" w:rsidP="00E5732A">
            <w:pPr>
              <w:widowControl w:val="0"/>
              <w:autoSpaceDE w:val="0"/>
              <w:autoSpaceDN w:val="0"/>
              <w:adjustRightInd w:val="0"/>
              <w:rPr>
                <w:rFonts w:ascii="Arial" w:hAnsi="Arial" w:cs="Helvetica"/>
                <w:sz w:val="20"/>
                <w:szCs w:val="20"/>
              </w:rPr>
            </w:pPr>
            <w:r w:rsidRPr="00E5732A">
              <w:rPr>
                <w:rFonts w:ascii="Arial" w:hAnsi="Arial" w:cs="Arial"/>
                <w:color w:val="000000"/>
                <w:sz w:val="20"/>
                <w:szCs w:val="20"/>
              </w:rPr>
              <w:t>Some pages are not fully support keyboard and screen reader users. The media player applet is not accessible.</w:t>
            </w:r>
          </w:p>
        </w:tc>
      </w:tr>
      <w:tr w:rsidR="00CE5516" w:rsidRPr="00843FB2" w14:paraId="41A77437" w14:textId="77777777" w:rsidTr="00E5732A">
        <w:trPr>
          <w:trHeight w:val="272"/>
        </w:trPr>
        <w:tc>
          <w:tcPr>
            <w:tcW w:w="1530" w:type="dxa"/>
            <w:shd w:val="clear" w:color="auto" w:fill="auto"/>
            <w:tcMar>
              <w:top w:w="80" w:type="nil"/>
              <w:left w:w="80" w:type="nil"/>
              <w:bottom w:w="80" w:type="nil"/>
              <w:right w:w="80" w:type="nil"/>
            </w:tcMar>
          </w:tcPr>
          <w:p w14:paraId="56D8A17E" w14:textId="77777777" w:rsidR="00CE5516" w:rsidRPr="00843FB2" w:rsidRDefault="00CE5516"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2.1.2</w:t>
            </w:r>
          </w:p>
        </w:tc>
        <w:tc>
          <w:tcPr>
            <w:tcW w:w="3960" w:type="dxa"/>
            <w:shd w:val="clear" w:color="auto" w:fill="auto"/>
          </w:tcPr>
          <w:p w14:paraId="4FB85250" w14:textId="77777777" w:rsidR="00CE5516" w:rsidRPr="00843FB2" w:rsidRDefault="00CE5516"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rPr>
              <w:t>No Keyboard Trap</w:t>
            </w:r>
          </w:p>
        </w:tc>
        <w:tc>
          <w:tcPr>
            <w:tcW w:w="2610" w:type="dxa"/>
            <w:shd w:val="clear" w:color="auto" w:fill="auto"/>
          </w:tcPr>
          <w:p w14:paraId="6D3AA459" w14:textId="77777777" w:rsidR="00CE5516" w:rsidRDefault="00CE5516" w:rsidP="00E5732A">
            <w:r w:rsidRPr="00500A2D">
              <w:rPr>
                <w:rFonts w:ascii="Arial" w:hAnsi="Arial" w:cs="Helvetica"/>
                <w:sz w:val="20"/>
                <w:szCs w:val="26"/>
              </w:rPr>
              <w:t>Supports</w:t>
            </w:r>
          </w:p>
        </w:tc>
        <w:tc>
          <w:tcPr>
            <w:tcW w:w="4320" w:type="dxa"/>
            <w:shd w:val="clear" w:color="auto" w:fill="auto"/>
          </w:tcPr>
          <w:p w14:paraId="7DBFC9A3" w14:textId="77777777" w:rsidR="00CE5516" w:rsidRPr="00E5732A" w:rsidRDefault="00CE5516" w:rsidP="00E5732A">
            <w:pPr>
              <w:widowControl w:val="0"/>
              <w:autoSpaceDE w:val="0"/>
              <w:autoSpaceDN w:val="0"/>
              <w:adjustRightInd w:val="0"/>
              <w:rPr>
                <w:rFonts w:ascii="Arial" w:hAnsi="Arial" w:cs="Helvetica"/>
                <w:sz w:val="20"/>
                <w:szCs w:val="20"/>
              </w:rPr>
            </w:pPr>
          </w:p>
        </w:tc>
      </w:tr>
      <w:tr w:rsidR="00CE5516" w:rsidRPr="00843FB2" w14:paraId="5D58932F" w14:textId="77777777" w:rsidTr="00E5732A">
        <w:trPr>
          <w:trHeight w:val="255"/>
        </w:trPr>
        <w:tc>
          <w:tcPr>
            <w:tcW w:w="1530" w:type="dxa"/>
            <w:shd w:val="clear" w:color="auto" w:fill="auto"/>
            <w:tcMar>
              <w:top w:w="80" w:type="nil"/>
              <w:left w:w="80" w:type="nil"/>
              <w:bottom w:w="80" w:type="nil"/>
              <w:right w:w="80" w:type="nil"/>
            </w:tcMar>
          </w:tcPr>
          <w:p w14:paraId="50224183" w14:textId="77777777" w:rsidR="00CE5516" w:rsidRPr="00843FB2" w:rsidRDefault="00CE5516"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2.2.1</w:t>
            </w:r>
          </w:p>
        </w:tc>
        <w:tc>
          <w:tcPr>
            <w:tcW w:w="3960" w:type="dxa"/>
            <w:shd w:val="clear" w:color="auto" w:fill="auto"/>
          </w:tcPr>
          <w:p w14:paraId="4D382F22" w14:textId="77777777" w:rsidR="00CE5516" w:rsidRPr="00843FB2" w:rsidRDefault="00CE5516"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rPr>
              <w:t>Timing Adjustable</w:t>
            </w:r>
          </w:p>
        </w:tc>
        <w:tc>
          <w:tcPr>
            <w:tcW w:w="2610" w:type="dxa"/>
            <w:shd w:val="clear" w:color="auto" w:fill="auto"/>
          </w:tcPr>
          <w:p w14:paraId="7F74FE72" w14:textId="77777777" w:rsidR="00CE5516" w:rsidRDefault="00CE5516" w:rsidP="00E5732A">
            <w:r w:rsidRPr="00500A2D">
              <w:rPr>
                <w:rFonts w:ascii="Arial" w:hAnsi="Arial" w:cs="Helvetica"/>
                <w:sz w:val="20"/>
                <w:szCs w:val="26"/>
              </w:rPr>
              <w:t>Supports</w:t>
            </w:r>
          </w:p>
        </w:tc>
        <w:tc>
          <w:tcPr>
            <w:tcW w:w="4320" w:type="dxa"/>
            <w:shd w:val="clear" w:color="auto" w:fill="auto"/>
          </w:tcPr>
          <w:p w14:paraId="4652461D" w14:textId="77777777" w:rsidR="00CE5516" w:rsidRPr="00E5732A" w:rsidRDefault="00CE5516" w:rsidP="00E5732A">
            <w:pPr>
              <w:widowControl w:val="0"/>
              <w:autoSpaceDE w:val="0"/>
              <w:autoSpaceDN w:val="0"/>
              <w:adjustRightInd w:val="0"/>
              <w:rPr>
                <w:rFonts w:ascii="Arial" w:hAnsi="Arial" w:cs="Helvetica"/>
                <w:sz w:val="20"/>
                <w:szCs w:val="20"/>
              </w:rPr>
            </w:pPr>
          </w:p>
        </w:tc>
      </w:tr>
      <w:tr w:rsidR="00CE5516" w:rsidRPr="00843FB2" w14:paraId="7920EE58" w14:textId="77777777" w:rsidTr="00E5732A">
        <w:trPr>
          <w:trHeight w:val="255"/>
        </w:trPr>
        <w:tc>
          <w:tcPr>
            <w:tcW w:w="1530" w:type="dxa"/>
            <w:shd w:val="clear" w:color="auto" w:fill="auto"/>
            <w:tcMar>
              <w:top w:w="80" w:type="nil"/>
              <w:left w:w="80" w:type="nil"/>
              <w:bottom w:w="80" w:type="nil"/>
              <w:right w:w="80" w:type="nil"/>
            </w:tcMar>
          </w:tcPr>
          <w:p w14:paraId="2A136B4F" w14:textId="77777777" w:rsidR="006205B5" w:rsidRPr="00843FB2" w:rsidRDefault="006205B5"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2.2.2</w:t>
            </w:r>
          </w:p>
        </w:tc>
        <w:tc>
          <w:tcPr>
            <w:tcW w:w="3960" w:type="dxa"/>
            <w:shd w:val="clear" w:color="auto" w:fill="auto"/>
          </w:tcPr>
          <w:p w14:paraId="46088B7E" w14:textId="77777777" w:rsidR="006205B5" w:rsidRPr="00843FB2" w:rsidRDefault="006205B5"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rPr>
              <w:t>Pause, Stop, Hide</w:t>
            </w:r>
          </w:p>
        </w:tc>
        <w:tc>
          <w:tcPr>
            <w:tcW w:w="2610" w:type="dxa"/>
            <w:shd w:val="clear" w:color="auto" w:fill="auto"/>
          </w:tcPr>
          <w:p w14:paraId="50DC39CA" w14:textId="77777777" w:rsidR="006205B5" w:rsidRDefault="006205B5" w:rsidP="00E5732A">
            <w:r w:rsidRPr="00366C21">
              <w:rPr>
                <w:rFonts w:ascii="Arial" w:hAnsi="Arial" w:cs="Helvetica"/>
                <w:sz w:val="20"/>
                <w:szCs w:val="26"/>
              </w:rPr>
              <w:t>Not Applicable</w:t>
            </w:r>
          </w:p>
        </w:tc>
        <w:tc>
          <w:tcPr>
            <w:tcW w:w="4320" w:type="dxa"/>
            <w:shd w:val="clear" w:color="auto" w:fill="auto"/>
          </w:tcPr>
          <w:p w14:paraId="2BA1CC22" w14:textId="77777777" w:rsidR="006205B5" w:rsidRPr="00E5732A" w:rsidRDefault="006205B5" w:rsidP="00E5732A">
            <w:pPr>
              <w:widowControl w:val="0"/>
              <w:autoSpaceDE w:val="0"/>
              <w:autoSpaceDN w:val="0"/>
              <w:adjustRightInd w:val="0"/>
              <w:rPr>
                <w:rFonts w:ascii="Arial" w:hAnsi="Arial" w:cs="Helvetica"/>
                <w:sz w:val="20"/>
                <w:szCs w:val="20"/>
              </w:rPr>
            </w:pPr>
          </w:p>
        </w:tc>
      </w:tr>
      <w:tr w:rsidR="00CE5516" w:rsidRPr="00843FB2" w14:paraId="1D7DBB3A" w14:textId="77777777" w:rsidTr="00E5732A">
        <w:trPr>
          <w:trHeight w:val="272"/>
        </w:trPr>
        <w:tc>
          <w:tcPr>
            <w:tcW w:w="1530" w:type="dxa"/>
            <w:shd w:val="clear" w:color="auto" w:fill="auto"/>
            <w:tcMar>
              <w:top w:w="80" w:type="nil"/>
              <w:left w:w="80" w:type="nil"/>
              <w:bottom w:w="80" w:type="nil"/>
              <w:right w:w="80" w:type="nil"/>
            </w:tcMar>
          </w:tcPr>
          <w:p w14:paraId="7F64966F" w14:textId="77777777" w:rsidR="006205B5" w:rsidRPr="00843FB2" w:rsidRDefault="006205B5"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2.3.1</w:t>
            </w:r>
          </w:p>
        </w:tc>
        <w:tc>
          <w:tcPr>
            <w:tcW w:w="3960" w:type="dxa"/>
            <w:shd w:val="clear" w:color="auto" w:fill="auto"/>
          </w:tcPr>
          <w:p w14:paraId="50EC12E4" w14:textId="77777777" w:rsidR="006205B5" w:rsidRPr="00843FB2" w:rsidRDefault="006205B5"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rPr>
              <w:t>Three Flashes or Below Threshold</w:t>
            </w:r>
          </w:p>
        </w:tc>
        <w:tc>
          <w:tcPr>
            <w:tcW w:w="2610" w:type="dxa"/>
            <w:shd w:val="clear" w:color="auto" w:fill="auto"/>
          </w:tcPr>
          <w:p w14:paraId="0B9D8455" w14:textId="77777777" w:rsidR="006205B5" w:rsidRDefault="00EA5132" w:rsidP="00E5732A">
            <w:r>
              <w:rPr>
                <w:rFonts w:ascii="Arial" w:hAnsi="Arial" w:cs="Helvetica"/>
                <w:sz w:val="20"/>
                <w:szCs w:val="26"/>
              </w:rPr>
              <w:t>Supports</w:t>
            </w:r>
          </w:p>
        </w:tc>
        <w:tc>
          <w:tcPr>
            <w:tcW w:w="4320" w:type="dxa"/>
            <w:shd w:val="clear" w:color="auto" w:fill="auto"/>
          </w:tcPr>
          <w:p w14:paraId="34EA59A4" w14:textId="77777777" w:rsidR="006205B5" w:rsidRPr="00E5732A" w:rsidRDefault="006205B5" w:rsidP="00E5732A">
            <w:pPr>
              <w:widowControl w:val="0"/>
              <w:autoSpaceDE w:val="0"/>
              <w:autoSpaceDN w:val="0"/>
              <w:adjustRightInd w:val="0"/>
              <w:rPr>
                <w:rFonts w:ascii="Arial" w:hAnsi="Arial" w:cs="Helvetica"/>
                <w:sz w:val="20"/>
                <w:szCs w:val="20"/>
              </w:rPr>
            </w:pPr>
          </w:p>
        </w:tc>
      </w:tr>
      <w:tr w:rsidR="00CE5516" w:rsidRPr="00843FB2" w14:paraId="1D36D8F0" w14:textId="77777777" w:rsidTr="00E5732A">
        <w:trPr>
          <w:trHeight w:val="272"/>
        </w:trPr>
        <w:tc>
          <w:tcPr>
            <w:tcW w:w="1530" w:type="dxa"/>
            <w:shd w:val="clear" w:color="auto" w:fill="auto"/>
            <w:tcMar>
              <w:top w:w="80" w:type="nil"/>
              <w:left w:w="80" w:type="nil"/>
              <w:bottom w:w="80" w:type="nil"/>
              <w:right w:w="80" w:type="nil"/>
            </w:tcMar>
          </w:tcPr>
          <w:p w14:paraId="7B8460F4" w14:textId="77777777" w:rsidR="00C14336" w:rsidRPr="00843FB2" w:rsidRDefault="00C14336"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2.4.1</w:t>
            </w:r>
          </w:p>
        </w:tc>
        <w:tc>
          <w:tcPr>
            <w:tcW w:w="3960" w:type="dxa"/>
            <w:shd w:val="clear" w:color="auto" w:fill="auto"/>
          </w:tcPr>
          <w:p w14:paraId="20887C62" w14:textId="77777777" w:rsidR="00C14336" w:rsidRPr="00843FB2" w:rsidRDefault="00C14336"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rPr>
              <w:t>Bypass Blocks</w:t>
            </w:r>
          </w:p>
        </w:tc>
        <w:tc>
          <w:tcPr>
            <w:tcW w:w="2610" w:type="dxa"/>
            <w:shd w:val="clear" w:color="auto" w:fill="auto"/>
          </w:tcPr>
          <w:p w14:paraId="2F188C4D" w14:textId="77777777" w:rsidR="00C14336" w:rsidRPr="00CE5516" w:rsidRDefault="00CE5516" w:rsidP="00E5732A">
            <w:pPr>
              <w:widowControl w:val="0"/>
              <w:autoSpaceDE w:val="0"/>
              <w:autoSpaceDN w:val="0"/>
              <w:adjustRightInd w:val="0"/>
              <w:rPr>
                <w:rFonts w:ascii="Arial" w:hAnsi="Arial" w:cs="Helvetica"/>
                <w:sz w:val="20"/>
                <w:szCs w:val="26"/>
              </w:rPr>
            </w:pPr>
            <w:r w:rsidRPr="00CE5516">
              <w:rPr>
                <w:rFonts w:ascii="Arial" w:hAnsi="Arial" w:cs="Helvetica"/>
                <w:sz w:val="20"/>
                <w:szCs w:val="26"/>
              </w:rPr>
              <w:t>Does Not Support</w:t>
            </w:r>
          </w:p>
        </w:tc>
        <w:tc>
          <w:tcPr>
            <w:tcW w:w="4320" w:type="dxa"/>
            <w:shd w:val="clear" w:color="auto" w:fill="auto"/>
          </w:tcPr>
          <w:p w14:paraId="5BCB3180" w14:textId="77777777" w:rsidR="00C14336" w:rsidRPr="00E5732A" w:rsidRDefault="00E5732A" w:rsidP="00E5732A">
            <w:pPr>
              <w:widowControl w:val="0"/>
              <w:autoSpaceDE w:val="0"/>
              <w:autoSpaceDN w:val="0"/>
              <w:adjustRightInd w:val="0"/>
              <w:rPr>
                <w:rFonts w:ascii="Arial" w:hAnsi="Arial" w:cs="Helvetica"/>
                <w:sz w:val="20"/>
                <w:szCs w:val="20"/>
              </w:rPr>
            </w:pPr>
            <w:r w:rsidRPr="00E5732A">
              <w:rPr>
                <w:rFonts w:ascii="Arial" w:hAnsi="Arial" w:cs="Arial"/>
                <w:color w:val="000000"/>
                <w:sz w:val="20"/>
                <w:szCs w:val="20"/>
              </w:rPr>
              <w:t>The site does not have skip to content navigation and missing frame title.</w:t>
            </w:r>
          </w:p>
        </w:tc>
      </w:tr>
      <w:tr w:rsidR="00CE5516" w:rsidRPr="00843FB2" w14:paraId="5919E60E" w14:textId="77777777" w:rsidTr="00E5732A">
        <w:trPr>
          <w:trHeight w:val="272"/>
        </w:trPr>
        <w:tc>
          <w:tcPr>
            <w:tcW w:w="1530" w:type="dxa"/>
            <w:shd w:val="clear" w:color="auto" w:fill="auto"/>
            <w:tcMar>
              <w:top w:w="80" w:type="nil"/>
              <w:left w:w="80" w:type="nil"/>
              <w:bottom w:w="80" w:type="nil"/>
              <w:right w:w="80" w:type="nil"/>
            </w:tcMar>
          </w:tcPr>
          <w:p w14:paraId="5C2D3611" w14:textId="77777777" w:rsidR="00C14336" w:rsidRPr="00843FB2" w:rsidRDefault="00C14336"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2.4.2</w:t>
            </w:r>
          </w:p>
        </w:tc>
        <w:tc>
          <w:tcPr>
            <w:tcW w:w="3960" w:type="dxa"/>
            <w:shd w:val="clear" w:color="auto" w:fill="auto"/>
          </w:tcPr>
          <w:p w14:paraId="4D8023EF" w14:textId="77777777" w:rsidR="00C14336" w:rsidRPr="00843FB2" w:rsidRDefault="00C14336"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rPr>
              <w:t>Page Titled</w:t>
            </w:r>
          </w:p>
        </w:tc>
        <w:tc>
          <w:tcPr>
            <w:tcW w:w="2610" w:type="dxa"/>
            <w:shd w:val="clear" w:color="auto" w:fill="auto"/>
          </w:tcPr>
          <w:p w14:paraId="47EF6808" w14:textId="77777777" w:rsidR="00C14336" w:rsidRPr="00843FB2" w:rsidRDefault="00CE5516" w:rsidP="00E5732A">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4320" w:type="dxa"/>
            <w:shd w:val="clear" w:color="auto" w:fill="auto"/>
          </w:tcPr>
          <w:p w14:paraId="4676DD70" w14:textId="77777777" w:rsidR="00C14336" w:rsidRPr="00E5732A" w:rsidRDefault="00C14336" w:rsidP="00E5732A">
            <w:pPr>
              <w:widowControl w:val="0"/>
              <w:autoSpaceDE w:val="0"/>
              <w:autoSpaceDN w:val="0"/>
              <w:adjustRightInd w:val="0"/>
              <w:rPr>
                <w:rFonts w:ascii="Arial" w:hAnsi="Arial" w:cs="Helvetica"/>
                <w:sz w:val="20"/>
                <w:szCs w:val="20"/>
              </w:rPr>
            </w:pPr>
          </w:p>
        </w:tc>
      </w:tr>
      <w:tr w:rsidR="00CE5516" w:rsidRPr="00843FB2" w14:paraId="1AEB10D1" w14:textId="77777777" w:rsidTr="00E5732A">
        <w:trPr>
          <w:trHeight w:val="255"/>
        </w:trPr>
        <w:tc>
          <w:tcPr>
            <w:tcW w:w="1530" w:type="dxa"/>
            <w:shd w:val="clear" w:color="auto" w:fill="auto"/>
            <w:tcMar>
              <w:top w:w="80" w:type="nil"/>
              <w:left w:w="80" w:type="nil"/>
              <w:bottom w:w="80" w:type="nil"/>
              <w:right w:w="80" w:type="nil"/>
            </w:tcMar>
          </w:tcPr>
          <w:p w14:paraId="519B9528" w14:textId="77777777" w:rsidR="00565AC6" w:rsidRPr="00843FB2" w:rsidRDefault="00565AC6"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2.4.3</w:t>
            </w:r>
          </w:p>
        </w:tc>
        <w:tc>
          <w:tcPr>
            <w:tcW w:w="3960" w:type="dxa"/>
            <w:shd w:val="clear" w:color="auto" w:fill="auto"/>
          </w:tcPr>
          <w:p w14:paraId="58B5F2DA" w14:textId="77777777" w:rsidR="00565AC6" w:rsidRPr="00843FB2" w:rsidRDefault="00565AC6"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rPr>
              <w:t>Focus Order</w:t>
            </w:r>
          </w:p>
        </w:tc>
        <w:tc>
          <w:tcPr>
            <w:tcW w:w="2610" w:type="dxa"/>
            <w:shd w:val="clear" w:color="auto" w:fill="auto"/>
          </w:tcPr>
          <w:p w14:paraId="57326E6F" w14:textId="77777777" w:rsidR="00565AC6" w:rsidRPr="00843FB2" w:rsidRDefault="00CE5516" w:rsidP="00E5732A">
            <w:pPr>
              <w:widowControl w:val="0"/>
              <w:autoSpaceDE w:val="0"/>
              <w:autoSpaceDN w:val="0"/>
              <w:adjustRightInd w:val="0"/>
              <w:rPr>
                <w:rFonts w:ascii="Arial" w:hAnsi="Arial" w:cs="Helvetica"/>
                <w:sz w:val="20"/>
                <w:szCs w:val="26"/>
              </w:rPr>
            </w:pPr>
            <w:r>
              <w:rPr>
                <w:rFonts w:ascii="Arial" w:hAnsi="Arial" w:cs="Helvetica"/>
                <w:sz w:val="20"/>
                <w:szCs w:val="26"/>
              </w:rPr>
              <w:t>Supports with Exceptions</w:t>
            </w:r>
          </w:p>
        </w:tc>
        <w:tc>
          <w:tcPr>
            <w:tcW w:w="4320" w:type="dxa"/>
            <w:shd w:val="clear" w:color="auto" w:fill="auto"/>
          </w:tcPr>
          <w:p w14:paraId="44C37EFA" w14:textId="77777777" w:rsidR="00565AC6" w:rsidRPr="00E5732A" w:rsidRDefault="00E5732A" w:rsidP="00E5732A">
            <w:pPr>
              <w:widowControl w:val="0"/>
              <w:autoSpaceDE w:val="0"/>
              <w:autoSpaceDN w:val="0"/>
              <w:adjustRightInd w:val="0"/>
              <w:rPr>
                <w:rFonts w:ascii="Arial" w:hAnsi="Arial" w:cs="Helvetica"/>
                <w:sz w:val="20"/>
                <w:szCs w:val="20"/>
              </w:rPr>
            </w:pPr>
            <w:r w:rsidRPr="00E5732A">
              <w:rPr>
                <w:rFonts w:ascii="Arial" w:hAnsi="Arial" w:cs="Arial"/>
                <w:color w:val="000000"/>
                <w:sz w:val="20"/>
                <w:szCs w:val="20"/>
              </w:rPr>
              <w:t>Some pages do not have a logical focus order.</w:t>
            </w:r>
          </w:p>
        </w:tc>
      </w:tr>
      <w:tr w:rsidR="00CE5516" w:rsidRPr="00843FB2" w14:paraId="2E59A8C3" w14:textId="77777777" w:rsidTr="00E5732A">
        <w:trPr>
          <w:trHeight w:val="272"/>
        </w:trPr>
        <w:tc>
          <w:tcPr>
            <w:tcW w:w="1530" w:type="dxa"/>
            <w:shd w:val="clear" w:color="auto" w:fill="auto"/>
            <w:tcMar>
              <w:top w:w="80" w:type="nil"/>
              <w:left w:w="80" w:type="nil"/>
              <w:bottom w:w="80" w:type="nil"/>
              <w:right w:w="80" w:type="nil"/>
            </w:tcMar>
          </w:tcPr>
          <w:p w14:paraId="46F0ED27" w14:textId="77777777" w:rsidR="00565AC6" w:rsidRPr="00843FB2" w:rsidRDefault="00565AC6"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2.4.4</w:t>
            </w:r>
          </w:p>
        </w:tc>
        <w:tc>
          <w:tcPr>
            <w:tcW w:w="3960" w:type="dxa"/>
            <w:shd w:val="clear" w:color="auto" w:fill="auto"/>
          </w:tcPr>
          <w:p w14:paraId="23C6D918" w14:textId="77777777" w:rsidR="00565AC6" w:rsidRPr="00843FB2" w:rsidRDefault="00565AC6"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rPr>
              <w:t>Link Purpose (In Context)</w:t>
            </w:r>
          </w:p>
        </w:tc>
        <w:tc>
          <w:tcPr>
            <w:tcW w:w="2610" w:type="dxa"/>
            <w:shd w:val="clear" w:color="auto" w:fill="auto"/>
          </w:tcPr>
          <w:p w14:paraId="1E834516" w14:textId="77777777" w:rsidR="00565AC6" w:rsidRPr="00843FB2" w:rsidRDefault="00CE5516" w:rsidP="00E5732A">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4320" w:type="dxa"/>
            <w:shd w:val="clear" w:color="auto" w:fill="auto"/>
          </w:tcPr>
          <w:p w14:paraId="2CFE2EE4" w14:textId="77777777" w:rsidR="00565AC6" w:rsidRPr="00E5732A" w:rsidRDefault="00565AC6" w:rsidP="00E5732A">
            <w:pPr>
              <w:widowControl w:val="0"/>
              <w:autoSpaceDE w:val="0"/>
              <w:autoSpaceDN w:val="0"/>
              <w:adjustRightInd w:val="0"/>
              <w:rPr>
                <w:rFonts w:ascii="Arial" w:hAnsi="Arial" w:cs="Helvetica"/>
                <w:sz w:val="20"/>
                <w:szCs w:val="20"/>
              </w:rPr>
            </w:pPr>
          </w:p>
        </w:tc>
      </w:tr>
      <w:tr w:rsidR="00CE5516" w:rsidRPr="00843FB2" w14:paraId="5F44E2AC" w14:textId="77777777" w:rsidTr="00E5732A">
        <w:trPr>
          <w:trHeight w:val="272"/>
        </w:trPr>
        <w:tc>
          <w:tcPr>
            <w:tcW w:w="1530" w:type="dxa"/>
            <w:shd w:val="clear" w:color="auto" w:fill="auto"/>
            <w:tcMar>
              <w:top w:w="80" w:type="nil"/>
              <w:left w:w="80" w:type="nil"/>
              <w:bottom w:w="80" w:type="nil"/>
              <w:right w:w="80" w:type="nil"/>
            </w:tcMar>
          </w:tcPr>
          <w:p w14:paraId="40AC02B4" w14:textId="77777777" w:rsidR="001F3293" w:rsidRPr="00843FB2" w:rsidRDefault="001F3293"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3.1.1</w:t>
            </w:r>
          </w:p>
        </w:tc>
        <w:tc>
          <w:tcPr>
            <w:tcW w:w="3960" w:type="dxa"/>
            <w:shd w:val="clear" w:color="auto" w:fill="auto"/>
          </w:tcPr>
          <w:p w14:paraId="21F08045" w14:textId="77777777" w:rsidR="001F3293" w:rsidRPr="00843FB2" w:rsidRDefault="001F3293"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rPr>
              <w:t>Language of Page</w:t>
            </w:r>
          </w:p>
        </w:tc>
        <w:tc>
          <w:tcPr>
            <w:tcW w:w="2610" w:type="dxa"/>
            <w:shd w:val="clear" w:color="auto" w:fill="auto"/>
          </w:tcPr>
          <w:p w14:paraId="2275987B" w14:textId="77777777" w:rsidR="001F3293" w:rsidRPr="00843FB2" w:rsidRDefault="00CE5516" w:rsidP="00E5732A">
            <w:pPr>
              <w:widowControl w:val="0"/>
              <w:autoSpaceDE w:val="0"/>
              <w:autoSpaceDN w:val="0"/>
              <w:adjustRightInd w:val="0"/>
              <w:rPr>
                <w:rFonts w:ascii="Arial" w:hAnsi="Arial" w:cs="Helvetica"/>
                <w:sz w:val="20"/>
                <w:szCs w:val="26"/>
              </w:rPr>
            </w:pPr>
            <w:r>
              <w:rPr>
                <w:rFonts w:ascii="Arial" w:hAnsi="Arial" w:cs="Helvetica"/>
                <w:sz w:val="20"/>
                <w:szCs w:val="26"/>
              </w:rPr>
              <w:t>Supports with Exceptions</w:t>
            </w:r>
          </w:p>
        </w:tc>
        <w:tc>
          <w:tcPr>
            <w:tcW w:w="4320" w:type="dxa"/>
            <w:shd w:val="clear" w:color="auto" w:fill="auto"/>
          </w:tcPr>
          <w:p w14:paraId="1467701E" w14:textId="77777777" w:rsidR="001F3293" w:rsidRPr="00E5732A" w:rsidRDefault="00E5732A" w:rsidP="00E5732A">
            <w:pPr>
              <w:widowControl w:val="0"/>
              <w:autoSpaceDE w:val="0"/>
              <w:autoSpaceDN w:val="0"/>
              <w:adjustRightInd w:val="0"/>
              <w:rPr>
                <w:rFonts w:ascii="Arial" w:hAnsi="Arial" w:cs="Helvetica"/>
                <w:sz w:val="20"/>
                <w:szCs w:val="20"/>
              </w:rPr>
            </w:pPr>
            <w:r w:rsidRPr="00E5732A">
              <w:rPr>
                <w:rFonts w:ascii="Arial" w:hAnsi="Arial" w:cs="Arial"/>
                <w:color w:val="000000"/>
                <w:sz w:val="20"/>
                <w:szCs w:val="20"/>
              </w:rPr>
              <w:t>The main page is missing LANG attribute.</w:t>
            </w:r>
          </w:p>
        </w:tc>
      </w:tr>
      <w:tr w:rsidR="00CE5516" w:rsidRPr="00843FB2" w14:paraId="73825D44" w14:textId="77777777" w:rsidTr="00E5732A">
        <w:trPr>
          <w:trHeight w:val="272"/>
        </w:trPr>
        <w:tc>
          <w:tcPr>
            <w:tcW w:w="1530" w:type="dxa"/>
            <w:shd w:val="clear" w:color="auto" w:fill="auto"/>
            <w:tcMar>
              <w:top w:w="80" w:type="nil"/>
              <w:left w:w="80" w:type="nil"/>
              <w:bottom w:w="80" w:type="nil"/>
              <w:right w:w="80" w:type="nil"/>
            </w:tcMar>
          </w:tcPr>
          <w:p w14:paraId="70B8CE07" w14:textId="77777777" w:rsidR="001F29D4" w:rsidRPr="00843FB2" w:rsidRDefault="001F29D4"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3.2.1</w:t>
            </w:r>
          </w:p>
        </w:tc>
        <w:tc>
          <w:tcPr>
            <w:tcW w:w="3960" w:type="dxa"/>
            <w:shd w:val="clear" w:color="auto" w:fill="auto"/>
          </w:tcPr>
          <w:p w14:paraId="7CC4D1CF" w14:textId="77777777" w:rsidR="001F29D4" w:rsidRPr="00843FB2" w:rsidRDefault="001F29D4"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rPr>
              <w:t>On Focus</w:t>
            </w:r>
          </w:p>
        </w:tc>
        <w:tc>
          <w:tcPr>
            <w:tcW w:w="2610" w:type="dxa"/>
            <w:shd w:val="clear" w:color="auto" w:fill="auto"/>
          </w:tcPr>
          <w:p w14:paraId="25B1E85D" w14:textId="77777777" w:rsidR="001F29D4" w:rsidRPr="00843FB2" w:rsidRDefault="00CE5516" w:rsidP="00E5732A">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4320" w:type="dxa"/>
            <w:shd w:val="clear" w:color="auto" w:fill="auto"/>
          </w:tcPr>
          <w:p w14:paraId="352BFC7F" w14:textId="77777777" w:rsidR="001F29D4" w:rsidRPr="00E5732A" w:rsidRDefault="001F29D4" w:rsidP="00E5732A">
            <w:pPr>
              <w:widowControl w:val="0"/>
              <w:autoSpaceDE w:val="0"/>
              <w:autoSpaceDN w:val="0"/>
              <w:adjustRightInd w:val="0"/>
              <w:rPr>
                <w:rFonts w:ascii="Arial" w:hAnsi="Arial" w:cs="Helvetica"/>
                <w:sz w:val="20"/>
                <w:szCs w:val="20"/>
              </w:rPr>
            </w:pPr>
          </w:p>
        </w:tc>
      </w:tr>
      <w:tr w:rsidR="00CE5516" w:rsidRPr="00843FB2" w14:paraId="3049CF8F" w14:textId="77777777" w:rsidTr="00E5732A">
        <w:trPr>
          <w:trHeight w:val="255"/>
        </w:trPr>
        <w:tc>
          <w:tcPr>
            <w:tcW w:w="1530" w:type="dxa"/>
            <w:shd w:val="clear" w:color="auto" w:fill="auto"/>
            <w:tcMar>
              <w:top w:w="80" w:type="nil"/>
              <w:left w:w="80" w:type="nil"/>
              <w:bottom w:w="80" w:type="nil"/>
              <w:right w:w="80" w:type="nil"/>
            </w:tcMar>
          </w:tcPr>
          <w:p w14:paraId="6B40DE54" w14:textId="77777777" w:rsidR="001F29D4" w:rsidRPr="00843FB2" w:rsidRDefault="001F29D4"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3.2.2</w:t>
            </w:r>
          </w:p>
        </w:tc>
        <w:tc>
          <w:tcPr>
            <w:tcW w:w="3960" w:type="dxa"/>
            <w:shd w:val="clear" w:color="auto" w:fill="auto"/>
          </w:tcPr>
          <w:p w14:paraId="329E3A9F" w14:textId="77777777" w:rsidR="001F29D4" w:rsidRPr="00843FB2" w:rsidRDefault="001F29D4"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rPr>
              <w:t>On Input</w:t>
            </w:r>
          </w:p>
        </w:tc>
        <w:tc>
          <w:tcPr>
            <w:tcW w:w="2610" w:type="dxa"/>
            <w:shd w:val="clear" w:color="auto" w:fill="auto"/>
          </w:tcPr>
          <w:p w14:paraId="7B3BB435" w14:textId="77777777" w:rsidR="001F29D4" w:rsidRPr="00843FB2" w:rsidRDefault="00CE5516" w:rsidP="00E5732A">
            <w:pPr>
              <w:widowControl w:val="0"/>
              <w:autoSpaceDE w:val="0"/>
              <w:autoSpaceDN w:val="0"/>
              <w:adjustRightInd w:val="0"/>
              <w:rPr>
                <w:rFonts w:ascii="Arial" w:hAnsi="Arial" w:cs="Helvetica"/>
                <w:sz w:val="20"/>
                <w:szCs w:val="26"/>
              </w:rPr>
            </w:pPr>
            <w:r>
              <w:rPr>
                <w:rFonts w:ascii="Arial" w:hAnsi="Arial" w:cs="Helvetica"/>
                <w:sz w:val="20"/>
                <w:szCs w:val="26"/>
              </w:rPr>
              <w:t>Supports</w:t>
            </w:r>
          </w:p>
        </w:tc>
        <w:tc>
          <w:tcPr>
            <w:tcW w:w="4320" w:type="dxa"/>
            <w:shd w:val="clear" w:color="auto" w:fill="auto"/>
          </w:tcPr>
          <w:p w14:paraId="3C7D5C46" w14:textId="77777777" w:rsidR="001F29D4" w:rsidRPr="00E5732A" w:rsidRDefault="001F29D4" w:rsidP="00E5732A">
            <w:pPr>
              <w:widowControl w:val="0"/>
              <w:autoSpaceDE w:val="0"/>
              <w:autoSpaceDN w:val="0"/>
              <w:adjustRightInd w:val="0"/>
              <w:rPr>
                <w:rFonts w:ascii="Arial" w:hAnsi="Arial" w:cs="Helvetica"/>
                <w:sz w:val="20"/>
                <w:szCs w:val="20"/>
              </w:rPr>
            </w:pPr>
          </w:p>
        </w:tc>
      </w:tr>
      <w:tr w:rsidR="00CE5516" w:rsidRPr="00843FB2" w14:paraId="5C75448A" w14:textId="77777777" w:rsidTr="00E5732A">
        <w:trPr>
          <w:trHeight w:val="255"/>
        </w:trPr>
        <w:tc>
          <w:tcPr>
            <w:tcW w:w="1530" w:type="dxa"/>
            <w:shd w:val="clear" w:color="auto" w:fill="auto"/>
            <w:tcMar>
              <w:top w:w="80" w:type="nil"/>
              <w:left w:w="80" w:type="nil"/>
              <w:bottom w:w="80" w:type="nil"/>
              <w:right w:w="80" w:type="nil"/>
            </w:tcMar>
          </w:tcPr>
          <w:p w14:paraId="1AAC6A88" w14:textId="77777777" w:rsidR="001F29D4" w:rsidRPr="00843FB2" w:rsidRDefault="001F29D4"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lastRenderedPageBreak/>
              <w:t>3.3.1</w:t>
            </w:r>
          </w:p>
        </w:tc>
        <w:tc>
          <w:tcPr>
            <w:tcW w:w="3960" w:type="dxa"/>
            <w:shd w:val="clear" w:color="auto" w:fill="auto"/>
          </w:tcPr>
          <w:p w14:paraId="637FA51E" w14:textId="77777777" w:rsidR="001F29D4" w:rsidRPr="00843FB2" w:rsidRDefault="001F29D4"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rPr>
              <w:t>Error Identification</w:t>
            </w:r>
          </w:p>
        </w:tc>
        <w:tc>
          <w:tcPr>
            <w:tcW w:w="2610" w:type="dxa"/>
            <w:shd w:val="clear" w:color="auto" w:fill="auto"/>
          </w:tcPr>
          <w:p w14:paraId="32EE5534" w14:textId="77777777" w:rsidR="001F29D4" w:rsidRPr="00843FB2" w:rsidRDefault="00CE5516" w:rsidP="00E5732A">
            <w:pPr>
              <w:widowControl w:val="0"/>
              <w:autoSpaceDE w:val="0"/>
              <w:autoSpaceDN w:val="0"/>
              <w:adjustRightInd w:val="0"/>
              <w:rPr>
                <w:rFonts w:ascii="Arial" w:hAnsi="Arial" w:cs="Helvetica"/>
                <w:sz w:val="20"/>
                <w:szCs w:val="26"/>
              </w:rPr>
            </w:pPr>
            <w:r>
              <w:rPr>
                <w:rFonts w:ascii="Arial" w:hAnsi="Arial" w:cs="Helvetica"/>
                <w:sz w:val="20"/>
                <w:szCs w:val="26"/>
              </w:rPr>
              <w:t>Supports with Exceptions</w:t>
            </w:r>
          </w:p>
        </w:tc>
        <w:tc>
          <w:tcPr>
            <w:tcW w:w="4320" w:type="dxa"/>
            <w:shd w:val="clear" w:color="auto" w:fill="auto"/>
          </w:tcPr>
          <w:p w14:paraId="7C47758B" w14:textId="77777777" w:rsidR="001F29D4" w:rsidRPr="00E5732A" w:rsidRDefault="00E5732A" w:rsidP="00E5732A">
            <w:pPr>
              <w:widowControl w:val="0"/>
              <w:autoSpaceDE w:val="0"/>
              <w:autoSpaceDN w:val="0"/>
              <w:adjustRightInd w:val="0"/>
              <w:rPr>
                <w:rFonts w:ascii="Arial" w:hAnsi="Arial" w:cs="Helvetica"/>
                <w:sz w:val="20"/>
                <w:szCs w:val="20"/>
              </w:rPr>
            </w:pPr>
            <w:r w:rsidRPr="00E5732A">
              <w:rPr>
                <w:rFonts w:ascii="Arial" w:hAnsi="Arial" w:cs="Arial"/>
                <w:color w:val="000000"/>
                <w:sz w:val="20"/>
                <w:szCs w:val="20"/>
              </w:rPr>
              <w:t>The login page's error identification does not support screen reader users.</w:t>
            </w:r>
          </w:p>
        </w:tc>
      </w:tr>
      <w:tr w:rsidR="00CE5516" w:rsidRPr="00843FB2" w14:paraId="1D5D94E3" w14:textId="77777777" w:rsidTr="00E5732A">
        <w:trPr>
          <w:trHeight w:val="272"/>
        </w:trPr>
        <w:tc>
          <w:tcPr>
            <w:tcW w:w="1530" w:type="dxa"/>
            <w:shd w:val="clear" w:color="auto" w:fill="auto"/>
            <w:tcMar>
              <w:top w:w="80" w:type="nil"/>
              <w:left w:w="80" w:type="nil"/>
              <w:bottom w:w="80" w:type="nil"/>
              <w:right w:w="80" w:type="nil"/>
            </w:tcMar>
          </w:tcPr>
          <w:p w14:paraId="19D34378" w14:textId="77777777" w:rsidR="00CE5516" w:rsidRPr="00843FB2" w:rsidRDefault="00CE5516"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3.3.2</w:t>
            </w:r>
          </w:p>
        </w:tc>
        <w:tc>
          <w:tcPr>
            <w:tcW w:w="3960" w:type="dxa"/>
            <w:shd w:val="clear" w:color="auto" w:fill="auto"/>
          </w:tcPr>
          <w:p w14:paraId="58D00432" w14:textId="77777777" w:rsidR="00CE5516" w:rsidRPr="00843FB2" w:rsidRDefault="00CE5516"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rPr>
              <w:t>Labels or Instructions</w:t>
            </w:r>
          </w:p>
        </w:tc>
        <w:tc>
          <w:tcPr>
            <w:tcW w:w="2610" w:type="dxa"/>
            <w:shd w:val="clear" w:color="auto" w:fill="auto"/>
          </w:tcPr>
          <w:p w14:paraId="3F3DD572" w14:textId="77777777" w:rsidR="00CE5516" w:rsidRDefault="00CE5516" w:rsidP="00E5732A">
            <w:r w:rsidRPr="00390AAD">
              <w:rPr>
                <w:rFonts w:ascii="Arial" w:hAnsi="Arial" w:cs="Helvetica"/>
                <w:sz w:val="20"/>
                <w:szCs w:val="26"/>
              </w:rPr>
              <w:t>Supports with Exceptions</w:t>
            </w:r>
          </w:p>
        </w:tc>
        <w:tc>
          <w:tcPr>
            <w:tcW w:w="4320" w:type="dxa"/>
            <w:shd w:val="clear" w:color="auto" w:fill="auto"/>
          </w:tcPr>
          <w:p w14:paraId="423243BE" w14:textId="77777777" w:rsidR="00CE5516" w:rsidRPr="00E5732A" w:rsidRDefault="00E5732A" w:rsidP="00E5732A">
            <w:pPr>
              <w:widowControl w:val="0"/>
              <w:autoSpaceDE w:val="0"/>
              <w:autoSpaceDN w:val="0"/>
              <w:adjustRightInd w:val="0"/>
              <w:rPr>
                <w:rFonts w:ascii="Arial" w:hAnsi="Arial" w:cs="Helvetica"/>
                <w:sz w:val="20"/>
                <w:szCs w:val="20"/>
              </w:rPr>
            </w:pPr>
            <w:r w:rsidRPr="00E5732A">
              <w:rPr>
                <w:rFonts w:ascii="Arial" w:hAnsi="Arial" w:cs="Arial"/>
                <w:color w:val="000000"/>
                <w:sz w:val="20"/>
                <w:szCs w:val="20"/>
              </w:rPr>
              <w:t>Some pages are missing required field labels and instruction.</w:t>
            </w:r>
          </w:p>
        </w:tc>
      </w:tr>
      <w:tr w:rsidR="00CE5516" w:rsidRPr="00843FB2" w14:paraId="372D54CD" w14:textId="77777777" w:rsidTr="00E5732A">
        <w:trPr>
          <w:trHeight w:val="272"/>
        </w:trPr>
        <w:tc>
          <w:tcPr>
            <w:tcW w:w="1530" w:type="dxa"/>
            <w:shd w:val="clear" w:color="auto" w:fill="auto"/>
            <w:tcMar>
              <w:top w:w="80" w:type="nil"/>
              <w:left w:w="80" w:type="nil"/>
              <w:bottom w:w="80" w:type="nil"/>
              <w:right w:w="80" w:type="nil"/>
            </w:tcMar>
          </w:tcPr>
          <w:p w14:paraId="2A25792B" w14:textId="77777777" w:rsidR="00CE5516" w:rsidRPr="00843FB2" w:rsidRDefault="00CE5516"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u w:color="0B15E8"/>
              </w:rPr>
              <w:t>4.1.1</w:t>
            </w:r>
          </w:p>
        </w:tc>
        <w:tc>
          <w:tcPr>
            <w:tcW w:w="3960" w:type="dxa"/>
            <w:shd w:val="clear" w:color="auto" w:fill="auto"/>
          </w:tcPr>
          <w:p w14:paraId="7AA64301" w14:textId="77777777" w:rsidR="00CE5516" w:rsidRPr="00843FB2" w:rsidRDefault="00CE5516"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rPr>
              <w:t>Parsing</w:t>
            </w:r>
          </w:p>
        </w:tc>
        <w:tc>
          <w:tcPr>
            <w:tcW w:w="2610" w:type="dxa"/>
            <w:shd w:val="clear" w:color="auto" w:fill="auto"/>
          </w:tcPr>
          <w:p w14:paraId="57657C24" w14:textId="77777777" w:rsidR="00CE5516" w:rsidRDefault="00CE5516" w:rsidP="00E5732A">
            <w:r w:rsidRPr="00390AAD">
              <w:rPr>
                <w:rFonts w:ascii="Arial" w:hAnsi="Arial" w:cs="Helvetica"/>
                <w:sz w:val="20"/>
                <w:szCs w:val="26"/>
              </w:rPr>
              <w:t>Supports with Exceptions</w:t>
            </w:r>
          </w:p>
        </w:tc>
        <w:tc>
          <w:tcPr>
            <w:tcW w:w="4320" w:type="dxa"/>
            <w:shd w:val="clear" w:color="auto" w:fill="auto"/>
          </w:tcPr>
          <w:p w14:paraId="6B5857CD" w14:textId="77777777" w:rsidR="00CE5516" w:rsidRPr="00E5732A" w:rsidRDefault="00E5732A" w:rsidP="00E5732A">
            <w:pPr>
              <w:widowControl w:val="0"/>
              <w:autoSpaceDE w:val="0"/>
              <w:autoSpaceDN w:val="0"/>
              <w:adjustRightInd w:val="0"/>
              <w:rPr>
                <w:rFonts w:ascii="Arial" w:hAnsi="Arial" w:cs="Helvetica"/>
                <w:sz w:val="20"/>
                <w:szCs w:val="20"/>
              </w:rPr>
            </w:pPr>
            <w:r w:rsidRPr="00E5732A">
              <w:rPr>
                <w:rFonts w:ascii="Arial" w:hAnsi="Arial" w:cs="Arial"/>
                <w:color w:val="000000"/>
                <w:sz w:val="20"/>
                <w:szCs w:val="20"/>
              </w:rPr>
              <w:t>Some pages are missing DOCTYPE. Some pages do not have a unique ID.</w:t>
            </w:r>
          </w:p>
        </w:tc>
      </w:tr>
      <w:tr w:rsidR="00CE5516" w:rsidRPr="00843FB2" w14:paraId="539B1280" w14:textId="77777777" w:rsidTr="00E5732A">
        <w:trPr>
          <w:trHeight w:val="122"/>
        </w:trPr>
        <w:tc>
          <w:tcPr>
            <w:tcW w:w="1530" w:type="dxa"/>
            <w:shd w:val="clear" w:color="auto" w:fill="auto"/>
            <w:tcMar>
              <w:top w:w="80" w:type="nil"/>
              <w:left w:w="80" w:type="nil"/>
              <w:bottom w:w="80" w:type="nil"/>
              <w:right w:w="80" w:type="nil"/>
            </w:tcMar>
          </w:tcPr>
          <w:p w14:paraId="611B03BA" w14:textId="77777777" w:rsidR="00CE5516" w:rsidRPr="0040788F" w:rsidRDefault="00CE5516" w:rsidP="00E5732A">
            <w:pPr>
              <w:widowControl w:val="0"/>
              <w:autoSpaceDE w:val="0"/>
              <w:autoSpaceDN w:val="0"/>
              <w:adjustRightInd w:val="0"/>
              <w:rPr>
                <w:rFonts w:ascii="Arial" w:hAnsi="Arial" w:cs="Helvetica"/>
                <w:sz w:val="20"/>
                <w:szCs w:val="26"/>
              </w:rPr>
            </w:pPr>
            <w:r w:rsidRPr="0040788F">
              <w:rPr>
                <w:rFonts w:ascii="Arial" w:hAnsi="Arial" w:cs="Helvetica"/>
                <w:sz w:val="20"/>
                <w:szCs w:val="26"/>
                <w:u w:color="0B15E8"/>
              </w:rPr>
              <w:t>4.1.2</w:t>
            </w:r>
          </w:p>
        </w:tc>
        <w:tc>
          <w:tcPr>
            <w:tcW w:w="3960" w:type="dxa"/>
            <w:shd w:val="clear" w:color="auto" w:fill="auto"/>
          </w:tcPr>
          <w:p w14:paraId="646AECCE" w14:textId="77777777" w:rsidR="00CE5516" w:rsidRPr="00843FB2" w:rsidRDefault="00CE5516" w:rsidP="00E5732A">
            <w:pPr>
              <w:widowControl w:val="0"/>
              <w:autoSpaceDE w:val="0"/>
              <w:autoSpaceDN w:val="0"/>
              <w:adjustRightInd w:val="0"/>
              <w:rPr>
                <w:rFonts w:ascii="Arial" w:hAnsi="Arial" w:cs="Helvetica"/>
                <w:sz w:val="20"/>
                <w:szCs w:val="26"/>
              </w:rPr>
            </w:pPr>
            <w:r w:rsidRPr="00843FB2">
              <w:rPr>
                <w:rFonts w:ascii="Arial" w:hAnsi="Arial" w:cs="Helvetica"/>
                <w:sz w:val="20"/>
                <w:szCs w:val="26"/>
              </w:rPr>
              <w:t>Name, Role, Value</w:t>
            </w:r>
          </w:p>
        </w:tc>
        <w:tc>
          <w:tcPr>
            <w:tcW w:w="2610" w:type="dxa"/>
            <w:shd w:val="clear" w:color="auto" w:fill="auto"/>
          </w:tcPr>
          <w:p w14:paraId="750B8CCD" w14:textId="77777777" w:rsidR="00CE5516" w:rsidRDefault="00CE5516" w:rsidP="00E5732A">
            <w:r w:rsidRPr="00390AAD">
              <w:rPr>
                <w:rFonts w:ascii="Arial" w:hAnsi="Arial" w:cs="Helvetica"/>
                <w:sz w:val="20"/>
                <w:szCs w:val="26"/>
              </w:rPr>
              <w:t>Supports with Exceptions</w:t>
            </w:r>
          </w:p>
        </w:tc>
        <w:tc>
          <w:tcPr>
            <w:tcW w:w="4320" w:type="dxa"/>
            <w:shd w:val="clear" w:color="auto" w:fill="auto"/>
          </w:tcPr>
          <w:p w14:paraId="572578E0" w14:textId="77777777" w:rsidR="00CE5516" w:rsidRPr="00E5732A" w:rsidRDefault="00E5732A" w:rsidP="00E5732A">
            <w:pPr>
              <w:widowControl w:val="0"/>
              <w:autoSpaceDE w:val="0"/>
              <w:autoSpaceDN w:val="0"/>
              <w:adjustRightInd w:val="0"/>
              <w:rPr>
                <w:rFonts w:ascii="Arial" w:hAnsi="Arial" w:cs="Helvetica"/>
                <w:sz w:val="20"/>
                <w:szCs w:val="20"/>
              </w:rPr>
            </w:pPr>
            <w:r w:rsidRPr="00E5732A">
              <w:rPr>
                <w:rFonts w:ascii="Arial" w:hAnsi="Arial" w:cs="Arial"/>
                <w:color w:val="000000"/>
                <w:sz w:val="20"/>
                <w:szCs w:val="20"/>
              </w:rPr>
              <w:t>The navigation menu does not have Name and Role.</w:t>
            </w:r>
          </w:p>
        </w:tc>
      </w:tr>
      <w:bookmarkEnd w:id="9"/>
      <w:bookmarkEnd w:id="10"/>
    </w:tbl>
    <w:p w14:paraId="7F218C44" w14:textId="77777777" w:rsidR="00EA5132" w:rsidRDefault="00EA5132" w:rsidP="0021745F">
      <w:pPr>
        <w:pStyle w:val="Heading3"/>
      </w:pPr>
    </w:p>
    <w:p w14:paraId="450F0FC1" w14:textId="77777777" w:rsidR="00565AC6" w:rsidRPr="00EA5132" w:rsidRDefault="00EA5132" w:rsidP="00EA5132">
      <w:pPr>
        <w:rPr>
          <w:rFonts w:ascii="Arial" w:hAnsi="Arial" w:cs="Arial"/>
          <w:b/>
          <w:sz w:val="26"/>
          <w:szCs w:val="26"/>
        </w:rPr>
      </w:pPr>
      <w:r>
        <w:br w:type="page"/>
      </w:r>
      <w:r w:rsidR="00565AC6" w:rsidRPr="00EA5132">
        <w:rPr>
          <w:rFonts w:ascii="Arial" w:hAnsi="Arial" w:cs="Arial"/>
          <w:b/>
          <w:sz w:val="26"/>
          <w:szCs w:val="26"/>
        </w:rPr>
        <w:lastRenderedPageBreak/>
        <w:t xml:space="preserve">Section 1194.31: Functional Performance Criteria </w:t>
      </w:r>
      <w:r w:rsidR="00D74B5D" w:rsidRPr="00EA5132">
        <w:rPr>
          <w:rFonts w:ascii="Arial" w:hAnsi="Arial" w:cs="Arial"/>
          <w:b/>
          <w:sz w:val="26"/>
          <w:szCs w:val="26"/>
        </w:rPr>
        <w:t>–</w:t>
      </w:r>
      <w:r w:rsidR="00565AC6" w:rsidRPr="00EA5132">
        <w:rPr>
          <w:rFonts w:ascii="Arial" w:hAnsi="Arial" w:cs="Arial"/>
          <w:b/>
          <w:sz w:val="26"/>
          <w:szCs w:val="26"/>
        </w:rPr>
        <w:t xml:space="preserve">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5940"/>
        <w:gridCol w:w="2250"/>
        <w:gridCol w:w="2880"/>
      </w:tblGrid>
      <w:tr w:rsidR="00565AC6" w14:paraId="4D440D99" w14:textId="77777777" w:rsidTr="00CC086E">
        <w:trPr>
          <w:trHeight w:val="255"/>
        </w:trPr>
        <w:tc>
          <w:tcPr>
            <w:tcW w:w="1350" w:type="dxa"/>
            <w:shd w:val="clear" w:color="auto" w:fill="333333"/>
          </w:tcPr>
          <w:p w14:paraId="6DDC2D1C" w14:textId="77777777" w:rsidR="00565AC6" w:rsidRDefault="00565AC6">
            <w:pPr>
              <w:rPr>
                <w:rFonts w:ascii="Arial" w:hAnsi="Arial" w:cs="Arial"/>
                <w:b/>
                <w:bCs/>
                <w:color w:val="FFFFFF"/>
                <w:sz w:val="20"/>
                <w:szCs w:val="20"/>
              </w:rPr>
            </w:pPr>
            <w:r>
              <w:rPr>
                <w:rFonts w:ascii="Arial" w:hAnsi="Arial" w:cs="Arial"/>
                <w:b/>
                <w:bCs/>
                <w:color w:val="FFFFFF"/>
                <w:sz w:val="20"/>
                <w:szCs w:val="20"/>
              </w:rPr>
              <w:t>508 Clause</w:t>
            </w:r>
          </w:p>
        </w:tc>
        <w:tc>
          <w:tcPr>
            <w:tcW w:w="5940" w:type="dxa"/>
            <w:shd w:val="clear" w:color="auto" w:fill="333333"/>
          </w:tcPr>
          <w:p w14:paraId="32BB8EBF" w14:textId="77777777" w:rsidR="00565AC6" w:rsidRDefault="00565AC6">
            <w:pPr>
              <w:rPr>
                <w:rFonts w:ascii="Arial" w:hAnsi="Arial" w:cs="Arial"/>
                <w:b/>
                <w:bCs/>
                <w:color w:val="FFFFFF"/>
                <w:sz w:val="20"/>
                <w:szCs w:val="20"/>
              </w:rPr>
            </w:pPr>
            <w:r>
              <w:rPr>
                <w:rFonts w:ascii="Arial" w:hAnsi="Arial" w:cs="Arial"/>
                <w:b/>
                <w:bCs/>
                <w:color w:val="FFFFFF"/>
                <w:sz w:val="20"/>
                <w:szCs w:val="20"/>
              </w:rPr>
              <w:t>Criteria</w:t>
            </w:r>
          </w:p>
        </w:tc>
        <w:tc>
          <w:tcPr>
            <w:tcW w:w="2250" w:type="dxa"/>
            <w:shd w:val="clear" w:color="auto" w:fill="333333"/>
          </w:tcPr>
          <w:p w14:paraId="60600DBA" w14:textId="77777777" w:rsidR="00565AC6" w:rsidRDefault="00565AC6">
            <w:pPr>
              <w:rPr>
                <w:rFonts w:ascii="Arial" w:hAnsi="Arial" w:cs="Arial"/>
                <w:b/>
                <w:bCs/>
                <w:color w:val="FFFFFF"/>
                <w:sz w:val="20"/>
                <w:szCs w:val="20"/>
              </w:rPr>
            </w:pPr>
            <w:r>
              <w:rPr>
                <w:rFonts w:ascii="Arial" w:hAnsi="Arial" w:cs="Arial"/>
                <w:b/>
                <w:bCs/>
                <w:color w:val="FFFFFF"/>
                <w:sz w:val="20"/>
                <w:szCs w:val="20"/>
              </w:rPr>
              <w:t>Supporting Features</w:t>
            </w:r>
          </w:p>
        </w:tc>
        <w:tc>
          <w:tcPr>
            <w:tcW w:w="2880" w:type="dxa"/>
            <w:shd w:val="clear" w:color="auto" w:fill="333333"/>
          </w:tcPr>
          <w:p w14:paraId="5FFB7854" w14:textId="77777777" w:rsidR="00565AC6" w:rsidRDefault="00565AC6" w:rsidP="004D3E59">
            <w:pPr>
              <w:rPr>
                <w:rFonts w:ascii="Arial" w:hAnsi="Arial" w:cs="Arial"/>
                <w:b/>
                <w:bCs/>
                <w:color w:val="FFFFFF"/>
                <w:sz w:val="20"/>
                <w:szCs w:val="20"/>
              </w:rPr>
            </w:pPr>
            <w:r>
              <w:rPr>
                <w:rFonts w:ascii="Arial" w:hAnsi="Arial" w:cs="Arial"/>
                <w:b/>
                <w:bCs/>
                <w:color w:val="FFFFFF"/>
                <w:sz w:val="20"/>
                <w:szCs w:val="20"/>
              </w:rPr>
              <w:t>Remarks and Explanations</w:t>
            </w:r>
          </w:p>
        </w:tc>
      </w:tr>
      <w:tr w:rsidR="00565AC6" w14:paraId="704AD0B3" w14:textId="77777777" w:rsidTr="00CC086E">
        <w:trPr>
          <w:trHeight w:val="765"/>
        </w:trPr>
        <w:tc>
          <w:tcPr>
            <w:tcW w:w="1350" w:type="dxa"/>
            <w:shd w:val="clear" w:color="auto" w:fill="auto"/>
          </w:tcPr>
          <w:p w14:paraId="46CA93AD" w14:textId="77777777" w:rsidR="00565AC6" w:rsidRDefault="00565AC6">
            <w:pPr>
              <w:rPr>
                <w:rFonts w:ascii="Arial" w:hAnsi="Arial" w:cs="Arial"/>
                <w:sz w:val="20"/>
                <w:szCs w:val="20"/>
              </w:rPr>
            </w:pPr>
            <w:r>
              <w:rPr>
                <w:rFonts w:ascii="Arial" w:hAnsi="Arial" w:cs="Arial"/>
                <w:sz w:val="20"/>
                <w:szCs w:val="20"/>
              </w:rPr>
              <w:t>1194.31(a)</w:t>
            </w:r>
          </w:p>
        </w:tc>
        <w:tc>
          <w:tcPr>
            <w:tcW w:w="5940" w:type="dxa"/>
            <w:shd w:val="clear" w:color="auto" w:fill="auto"/>
          </w:tcPr>
          <w:p w14:paraId="64903FAB" w14:textId="77777777" w:rsidR="00565AC6" w:rsidRDefault="00565AC6">
            <w:pPr>
              <w:rPr>
                <w:rFonts w:ascii="Arial" w:hAnsi="Arial" w:cs="Arial"/>
                <w:sz w:val="20"/>
                <w:szCs w:val="20"/>
              </w:rPr>
            </w:pPr>
            <w:r>
              <w:rPr>
                <w:rFonts w:ascii="Arial" w:hAnsi="Arial"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250" w:type="dxa"/>
            <w:shd w:val="clear" w:color="auto" w:fill="auto"/>
          </w:tcPr>
          <w:p w14:paraId="0CE76B93" w14:textId="77777777" w:rsidR="00565AC6" w:rsidRDefault="00EA5132" w:rsidP="00FC4841">
            <w:pPr>
              <w:rPr>
                <w:rFonts w:ascii="Arial" w:hAnsi="Arial" w:cs="Arial"/>
                <w:sz w:val="20"/>
                <w:szCs w:val="20"/>
              </w:rPr>
            </w:pPr>
            <w:r>
              <w:rPr>
                <w:rFonts w:ascii="Arial" w:hAnsi="Arial" w:cs="Arial"/>
                <w:sz w:val="20"/>
                <w:szCs w:val="20"/>
              </w:rPr>
              <w:t>Supports with Exceptions</w:t>
            </w:r>
          </w:p>
        </w:tc>
        <w:tc>
          <w:tcPr>
            <w:tcW w:w="2880" w:type="dxa"/>
            <w:shd w:val="clear" w:color="auto" w:fill="auto"/>
          </w:tcPr>
          <w:p w14:paraId="2516A1D3" w14:textId="77777777" w:rsidR="00565AC6" w:rsidRDefault="00565AC6">
            <w:pPr>
              <w:rPr>
                <w:rFonts w:ascii="Arial" w:hAnsi="Arial" w:cs="Arial"/>
                <w:sz w:val="20"/>
                <w:szCs w:val="20"/>
              </w:rPr>
            </w:pPr>
          </w:p>
        </w:tc>
      </w:tr>
      <w:tr w:rsidR="00C14336" w14:paraId="61926BE1" w14:textId="77777777" w:rsidTr="00CC086E">
        <w:trPr>
          <w:trHeight w:val="1020"/>
        </w:trPr>
        <w:tc>
          <w:tcPr>
            <w:tcW w:w="1350" w:type="dxa"/>
            <w:shd w:val="clear" w:color="auto" w:fill="auto"/>
          </w:tcPr>
          <w:p w14:paraId="013553F3" w14:textId="77777777" w:rsidR="00C14336" w:rsidRDefault="00C14336">
            <w:pPr>
              <w:rPr>
                <w:rFonts w:ascii="Arial" w:hAnsi="Arial" w:cs="Arial"/>
                <w:sz w:val="20"/>
                <w:szCs w:val="20"/>
              </w:rPr>
            </w:pPr>
            <w:r>
              <w:rPr>
                <w:rFonts w:ascii="Arial" w:hAnsi="Arial" w:cs="Arial"/>
                <w:sz w:val="20"/>
                <w:szCs w:val="20"/>
              </w:rPr>
              <w:t>1194.31(b)</w:t>
            </w:r>
          </w:p>
        </w:tc>
        <w:tc>
          <w:tcPr>
            <w:tcW w:w="5940" w:type="dxa"/>
            <w:shd w:val="clear" w:color="auto" w:fill="auto"/>
          </w:tcPr>
          <w:p w14:paraId="75E23A8F" w14:textId="77777777" w:rsidR="00C14336" w:rsidRDefault="00C14336">
            <w:pPr>
              <w:rPr>
                <w:rFonts w:ascii="Arial" w:hAnsi="Arial" w:cs="Arial"/>
                <w:sz w:val="20"/>
                <w:szCs w:val="20"/>
              </w:rPr>
            </w:pPr>
            <w:r>
              <w:rPr>
                <w:rFonts w:ascii="Arial" w:hAnsi="Arial"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250" w:type="dxa"/>
            <w:shd w:val="clear" w:color="auto" w:fill="auto"/>
          </w:tcPr>
          <w:p w14:paraId="02ED8361" w14:textId="77777777" w:rsidR="00C14336" w:rsidRDefault="00EA5132" w:rsidP="0001049E">
            <w:pPr>
              <w:rPr>
                <w:rFonts w:ascii="Arial" w:hAnsi="Arial" w:cs="Arial"/>
                <w:sz w:val="20"/>
                <w:szCs w:val="20"/>
              </w:rPr>
            </w:pPr>
            <w:r>
              <w:rPr>
                <w:rFonts w:ascii="Arial" w:hAnsi="Arial" w:cs="Arial"/>
                <w:sz w:val="20"/>
                <w:szCs w:val="20"/>
              </w:rPr>
              <w:t>Supports with Exceptions</w:t>
            </w:r>
          </w:p>
        </w:tc>
        <w:tc>
          <w:tcPr>
            <w:tcW w:w="2880" w:type="dxa"/>
            <w:shd w:val="clear" w:color="auto" w:fill="auto"/>
          </w:tcPr>
          <w:p w14:paraId="6CD5CFD1" w14:textId="77777777" w:rsidR="00C14336" w:rsidRDefault="00C14336" w:rsidP="0008102C">
            <w:pPr>
              <w:rPr>
                <w:rFonts w:ascii="Arial" w:hAnsi="Arial" w:cs="Arial"/>
                <w:sz w:val="20"/>
                <w:szCs w:val="20"/>
              </w:rPr>
            </w:pPr>
          </w:p>
        </w:tc>
      </w:tr>
      <w:tr w:rsidR="00C14336" w14:paraId="541B5A9B" w14:textId="77777777" w:rsidTr="00CC086E">
        <w:trPr>
          <w:trHeight w:val="765"/>
        </w:trPr>
        <w:tc>
          <w:tcPr>
            <w:tcW w:w="1350" w:type="dxa"/>
            <w:shd w:val="clear" w:color="auto" w:fill="auto"/>
          </w:tcPr>
          <w:p w14:paraId="49417752" w14:textId="77777777" w:rsidR="00C14336" w:rsidRDefault="00C14336">
            <w:pPr>
              <w:rPr>
                <w:rFonts w:ascii="Arial" w:hAnsi="Arial" w:cs="Arial"/>
                <w:sz w:val="20"/>
                <w:szCs w:val="20"/>
              </w:rPr>
            </w:pPr>
            <w:r>
              <w:rPr>
                <w:rFonts w:ascii="Arial" w:hAnsi="Arial" w:cs="Arial"/>
                <w:sz w:val="20"/>
                <w:szCs w:val="20"/>
              </w:rPr>
              <w:t>1194.31(c)</w:t>
            </w:r>
          </w:p>
        </w:tc>
        <w:tc>
          <w:tcPr>
            <w:tcW w:w="5940" w:type="dxa"/>
            <w:shd w:val="clear" w:color="auto" w:fill="auto"/>
          </w:tcPr>
          <w:p w14:paraId="6F8B63CC" w14:textId="77777777" w:rsidR="00C14336" w:rsidRDefault="00C14336">
            <w:pPr>
              <w:rPr>
                <w:rFonts w:ascii="Arial" w:hAnsi="Arial" w:cs="Arial"/>
                <w:sz w:val="20"/>
                <w:szCs w:val="20"/>
              </w:rPr>
            </w:pPr>
            <w:r>
              <w:rPr>
                <w:rFonts w:ascii="Arial" w:hAnsi="Arial"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250" w:type="dxa"/>
            <w:shd w:val="clear" w:color="auto" w:fill="auto"/>
          </w:tcPr>
          <w:p w14:paraId="51806F3C" w14:textId="77777777" w:rsidR="00C14336" w:rsidRDefault="00EA5132">
            <w:pPr>
              <w:rPr>
                <w:rFonts w:ascii="Arial" w:hAnsi="Arial" w:cs="Arial"/>
                <w:sz w:val="20"/>
                <w:szCs w:val="20"/>
              </w:rPr>
            </w:pPr>
            <w:r>
              <w:rPr>
                <w:rFonts w:ascii="Arial" w:hAnsi="Arial" w:cs="Arial"/>
                <w:sz w:val="20"/>
                <w:szCs w:val="20"/>
              </w:rPr>
              <w:t>Supports</w:t>
            </w:r>
          </w:p>
        </w:tc>
        <w:tc>
          <w:tcPr>
            <w:tcW w:w="2880" w:type="dxa"/>
            <w:shd w:val="clear" w:color="auto" w:fill="auto"/>
          </w:tcPr>
          <w:p w14:paraId="473840D1" w14:textId="77777777" w:rsidR="00C14336" w:rsidRDefault="00C14336">
            <w:pPr>
              <w:rPr>
                <w:rFonts w:ascii="Arial" w:hAnsi="Arial" w:cs="Arial"/>
                <w:sz w:val="20"/>
                <w:szCs w:val="20"/>
              </w:rPr>
            </w:pPr>
          </w:p>
        </w:tc>
      </w:tr>
      <w:tr w:rsidR="00C14336" w14:paraId="1DA0D009" w14:textId="77777777" w:rsidTr="00CC086E">
        <w:trPr>
          <w:trHeight w:val="765"/>
        </w:trPr>
        <w:tc>
          <w:tcPr>
            <w:tcW w:w="1350" w:type="dxa"/>
            <w:shd w:val="clear" w:color="auto" w:fill="auto"/>
          </w:tcPr>
          <w:p w14:paraId="386FCD7E" w14:textId="77777777" w:rsidR="00C14336" w:rsidRDefault="00C14336">
            <w:pPr>
              <w:rPr>
                <w:rFonts w:ascii="Arial" w:hAnsi="Arial" w:cs="Arial"/>
                <w:sz w:val="20"/>
                <w:szCs w:val="20"/>
              </w:rPr>
            </w:pPr>
            <w:r>
              <w:rPr>
                <w:rFonts w:ascii="Arial" w:hAnsi="Arial" w:cs="Arial"/>
                <w:sz w:val="20"/>
                <w:szCs w:val="20"/>
              </w:rPr>
              <w:t>1194.31(d)</w:t>
            </w:r>
          </w:p>
        </w:tc>
        <w:tc>
          <w:tcPr>
            <w:tcW w:w="5940" w:type="dxa"/>
            <w:shd w:val="clear" w:color="auto" w:fill="auto"/>
          </w:tcPr>
          <w:p w14:paraId="342B24CE" w14:textId="77777777" w:rsidR="00C14336" w:rsidRDefault="00C14336">
            <w:pPr>
              <w:rPr>
                <w:rFonts w:ascii="Arial" w:hAnsi="Arial" w:cs="Arial"/>
                <w:sz w:val="20"/>
                <w:szCs w:val="20"/>
              </w:rPr>
            </w:pPr>
            <w:r>
              <w:rPr>
                <w:rFonts w:ascii="Arial" w:hAnsi="Arial"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250" w:type="dxa"/>
            <w:shd w:val="clear" w:color="auto" w:fill="auto"/>
          </w:tcPr>
          <w:p w14:paraId="762FB7FE" w14:textId="77777777" w:rsidR="00C14336" w:rsidRDefault="00EA5132">
            <w:pPr>
              <w:rPr>
                <w:rFonts w:ascii="Arial" w:hAnsi="Arial" w:cs="Arial"/>
                <w:sz w:val="20"/>
                <w:szCs w:val="20"/>
              </w:rPr>
            </w:pPr>
            <w:r>
              <w:rPr>
                <w:rFonts w:ascii="Arial" w:hAnsi="Arial" w:cs="Arial"/>
                <w:sz w:val="20"/>
                <w:szCs w:val="20"/>
              </w:rPr>
              <w:t>Supports</w:t>
            </w:r>
          </w:p>
        </w:tc>
        <w:tc>
          <w:tcPr>
            <w:tcW w:w="2880" w:type="dxa"/>
            <w:shd w:val="clear" w:color="auto" w:fill="auto"/>
          </w:tcPr>
          <w:p w14:paraId="1FB27E37" w14:textId="77777777" w:rsidR="00C14336" w:rsidRDefault="00C14336">
            <w:pPr>
              <w:rPr>
                <w:rFonts w:ascii="Arial" w:hAnsi="Arial" w:cs="Arial"/>
                <w:sz w:val="20"/>
                <w:szCs w:val="20"/>
              </w:rPr>
            </w:pPr>
          </w:p>
        </w:tc>
      </w:tr>
      <w:tr w:rsidR="00C14336" w14:paraId="7B6B71A1" w14:textId="77777777" w:rsidTr="00CC086E">
        <w:trPr>
          <w:trHeight w:val="765"/>
        </w:trPr>
        <w:tc>
          <w:tcPr>
            <w:tcW w:w="1350" w:type="dxa"/>
            <w:shd w:val="clear" w:color="auto" w:fill="auto"/>
          </w:tcPr>
          <w:p w14:paraId="3D59AAC2" w14:textId="77777777" w:rsidR="00C14336" w:rsidRDefault="00C14336">
            <w:pPr>
              <w:rPr>
                <w:rFonts w:ascii="Arial" w:hAnsi="Arial" w:cs="Arial"/>
                <w:sz w:val="20"/>
                <w:szCs w:val="20"/>
              </w:rPr>
            </w:pPr>
            <w:r>
              <w:rPr>
                <w:rFonts w:ascii="Arial" w:hAnsi="Arial" w:cs="Arial"/>
                <w:sz w:val="20"/>
                <w:szCs w:val="20"/>
              </w:rPr>
              <w:t>1194.31(e)</w:t>
            </w:r>
          </w:p>
        </w:tc>
        <w:tc>
          <w:tcPr>
            <w:tcW w:w="5940" w:type="dxa"/>
            <w:shd w:val="clear" w:color="auto" w:fill="auto"/>
          </w:tcPr>
          <w:p w14:paraId="33F8A4E0" w14:textId="77777777" w:rsidR="00C14336" w:rsidRDefault="00C14336">
            <w:pPr>
              <w:rPr>
                <w:rFonts w:ascii="Arial" w:hAnsi="Arial" w:cs="Arial"/>
                <w:sz w:val="20"/>
                <w:szCs w:val="20"/>
              </w:rPr>
            </w:pPr>
            <w:r>
              <w:rPr>
                <w:rFonts w:ascii="Arial" w:hAnsi="Arial" w:cs="Arial"/>
                <w:sz w:val="20"/>
                <w:szCs w:val="20"/>
              </w:rPr>
              <w:t>At least one mode of operation and information retrieval that does not require user speech shall be provided, or support for Assistive Technology used by people with disabilities shall be provided.</w:t>
            </w:r>
          </w:p>
        </w:tc>
        <w:tc>
          <w:tcPr>
            <w:tcW w:w="2250" w:type="dxa"/>
            <w:shd w:val="clear" w:color="auto" w:fill="auto"/>
          </w:tcPr>
          <w:p w14:paraId="64D9FB64" w14:textId="77777777" w:rsidR="00C14336" w:rsidRDefault="00EA5132">
            <w:pPr>
              <w:rPr>
                <w:rFonts w:ascii="Arial" w:hAnsi="Arial" w:cs="Arial"/>
                <w:sz w:val="20"/>
                <w:szCs w:val="20"/>
              </w:rPr>
            </w:pPr>
            <w:r>
              <w:rPr>
                <w:rFonts w:ascii="Arial" w:hAnsi="Arial" w:cs="Arial"/>
                <w:sz w:val="20"/>
                <w:szCs w:val="20"/>
              </w:rPr>
              <w:t>Supports</w:t>
            </w:r>
          </w:p>
        </w:tc>
        <w:tc>
          <w:tcPr>
            <w:tcW w:w="2880" w:type="dxa"/>
            <w:shd w:val="clear" w:color="auto" w:fill="auto"/>
          </w:tcPr>
          <w:p w14:paraId="198E1940" w14:textId="77777777" w:rsidR="00C14336" w:rsidRDefault="00C14336">
            <w:pPr>
              <w:rPr>
                <w:rFonts w:ascii="Arial" w:hAnsi="Arial" w:cs="Arial"/>
                <w:sz w:val="20"/>
                <w:szCs w:val="20"/>
              </w:rPr>
            </w:pPr>
          </w:p>
        </w:tc>
      </w:tr>
      <w:tr w:rsidR="00C14336" w14:paraId="5F40F30A" w14:textId="77777777" w:rsidTr="00CC086E">
        <w:trPr>
          <w:trHeight w:val="765"/>
        </w:trPr>
        <w:tc>
          <w:tcPr>
            <w:tcW w:w="1350" w:type="dxa"/>
            <w:shd w:val="clear" w:color="auto" w:fill="auto"/>
          </w:tcPr>
          <w:p w14:paraId="63F33555" w14:textId="77777777" w:rsidR="00C14336" w:rsidRDefault="00C14336">
            <w:pPr>
              <w:rPr>
                <w:rFonts w:ascii="Arial" w:hAnsi="Arial" w:cs="Arial"/>
                <w:sz w:val="20"/>
                <w:szCs w:val="20"/>
              </w:rPr>
            </w:pPr>
            <w:r>
              <w:rPr>
                <w:rFonts w:ascii="Arial" w:hAnsi="Arial" w:cs="Arial"/>
                <w:sz w:val="20"/>
                <w:szCs w:val="20"/>
              </w:rPr>
              <w:t>1194.31(f)</w:t>
            </w:r>
          </w:p>
        </w:tc>
        <w:tc>
          <w:tcPr>
            <w:tcW w:w="5940" w:type="dxa"/>
            <w:shd w:val="clear" w:color="auto" w:fill="auto"/>
          </w:tcPr>
          <w:p w14:paraId="0451E3DC" w14:textId="77777777" w:rsidR="00C14336" w:rsidRDefault="00C14336">
            <w:pPr>
              <w:rPr>
                <w:rFonts w:ascii="Arial" w:hAnsi="Arial" w:cs="Arial"/>
                <w:sz w:val="20"/>
                <w:szCs w:val="20"/>
              </w:rPr>
            </w:pPr>
            <w:r>
              <w:rPr>
                <w:rFonts w:ascii="Arial" w:hAnsi="Arial" w:cs="Arial"/>
                <w:sz w:val="20"/>
                <w:szCs w:val="20"/>
              </w:rPr>
              <w:t>At least one mode of operation and information retrieval that does not require fine motor control or simultaneous actions and that is operable with limited reach and strength shall be provided.</w:t>
            </w:r>
          </w:p>
        </w:tc>
        <w:tc>
          <w:tcPr>
            <w:tcW w:w="2250" w:type="dxa"/>
            <w:shd w:val="clear" w:color="auto" w:fill="auto"/>
          </w:tcPr>
          <w:p w14:paraId="549F2A90" w14:textId="77777777" w:rsidR="00C14336" w:rsidRDefault="00EA5132">
            <w:pPr>
              <w:rPr>
                <w:rFonts w:ascii="Arial" w:hAnsi="Arial" w:cs="Arial"/>
                <w:sz w:val="20"/>
                <w:szCs w:val="20"/>
              </w:rPr>
            </w:pPr>
            <w:r>
              <w:rPr>
                <w:rFonts w:ascii="Arial" w:hAnsi="Arial" w:cs="Arial"/>
                <w:sz w:val="20"/>
                <w:szCs w:val="20"/>
              </w:rPr>
              <w:t>Supports with Exceptions</w:t>
            </w:r>
          </w:p>
        </w:tc>
        <w:tc>
          <w:tcPr>
            <w:tcW w:w="2880" w:type="dxa"/>
            <w:shd w:val="clear" w:color="auto" w:fill="auto"/>
          </w:tcPr>
          <w:p w14:paraId="7930C6A0" w14:textId="77777777" w:rsidR="00C14336" w:rsidRDefault="00C14336">
            <w:pPr>
              <w:rPr>
                <w:rFonts w:ascii="Arial" w:hAnsi="Arial" w:cs="Arial"/>
                <w:sz w:val="20"/>
                <w:szCs w:val="20"/>
              </w:rPr>
            </w:pPr>
          </w:p>
        </w:tc>
      </w:tr>
    </w:tbl>
    <w:p w14:paraId="59B8BDD8" w14:textId="77777777" w:rsidR="00565AC6" w:rsidRPr="0021745F" w:rsidRDefault="00565AC6" w:rsidP="0021745F"/>
    <w:p w14:paraId="1F57E0EF" w14:textId="77777777" w:rsidR="00565AC6" w:rsidRDefault="00565AC6" w:rsidP="00565AC6">
      <w:pPr>
        <w:pStyle w:val="Heading3"/>
      </w:pPr>
      <w:r>
        <w:br w:type="page"/>
      </w:r>
      <w:r>
        <w:lastRenderedPageBreak/>
        <w:t>Section 1194.41: Information, Documentation and Support</w:t>
      </w:r>
      <w:r w:rsidR="00D74B5D">
        <w:t xml:space="preserve"> -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4860"/>
        <w:gridCol w:w="2250"/>
        <w:gridCol w:w="3870"/>
      </w:tblGrid>
      <w:tr w:rsidR="00565AC6" w14:paraId="33E040C3" w14:textId="77777777" w:rsidTr="005D26F6">
        <w:trPr>
          <w:trHeight w:val="345"/>
        </w:trPr>
        <w:tc>
          <w:tcPr>
            <w:tcW w:w="1440" w:type="dxa"/>
            <w:shd w:val="clear" w:color="auto" w:fill="333333"/>
          </w:tcPr>
          <w:p w14:paraId="095D0605" w14:textId="77777777" w:rsidR="00565AC6" w:rsidRDefault="00565AC6">
            <w:pPr>
              <w:rPr>
                <w:rFonts w:ascii="Arial" w:hAnsi="Arial" w:cs="Arial"/>
                <w:b/>
                <w:bCs/>
                <w:color w:val="FFFFFF"/>
                <w:sz w:val="20"/>
                <w:szCs w:val="20"/>
              </w:rPr>
            </w:pPr>
            <w:bookmarkStart w:id="11" w:name="RANGE!A34"/>
            <w:bookmarkEnd w:id="11"/>
            <w:r>
              <w:rPr>
                <w:rFonts w:ascii="Arial" w:hAnsi="Arial" w:cs="Arial"/>
                <w:b/>
                <w:bCs/>
                <w:color w:val="FFFFFF"/>
                <w:sz w:val="20"/>
                <w:szCs w:val="20"/>
              </w:rPr>
              <w:t>508 Clause</w:t>
            </w:r>
          </w:p>
        </w:tc>
        <w:tc>
          <w:tcPr>
            <w:tcW w:w="4860" w:type="dxa"/>
            <w:shd w:val="clear" w:color="auto" w:fill="333333"/>
          </w:tcPr>
          <w:p w14:paraId="50BCB572" w14:textId="77777777" w:rsidR="00565AC6" w:rsidRDefault="00565AC6">
            <w:pPr>
              <w:rPr>
                <w:rFonts w:ascii="Arial" w:hAnsi="Arial" w:cs="Arial"/>
                <w:b/>
                <w:bCs/>
                <w:color w:val="FFFFFF"/>
                <w:sz w:val="20"/>
                <w:szCs w:val="20"/>
              </w:rPr>
            </w:pPr>
            <w:r>
              <w:rPr>
                <w:rFonts w:ascii="Arial" w:hAnsi="Arial" w:cs="Arial"/>
                <w:b/>
                <w:bCs/>
                <w:color w:val="FFFFFF"/>
                <w:sz w:val="20"/>
                <w:szCs w:val="20"/>
              </w:rPr>
              <w:t>Criteria</w:t>
            </w:r>
          </w:p>
        </w:tc>
        <w:tc>
          <w:tcPr>
            <w:tcW w:w="2250" w:type="dxa"/>
            <w:shd w:val="clear" w:color="auto" w:fill="333333"/>
          </w:tcPr>
          <w:p w14:paraId="7289C920" w14:textId="77777777" w:rsidR="00565AC6" w:rsidRDefault="00565AC6">
            <w:pPr>
              <w:jc w:val="center"/>
              <w:rPr>
                <w:rFonts w:ascii="Arial" w:hAnsi="Arial" w:cs="Arial"/>
                <w:b/>
                <w:bCs/>
                <w:color w:val="FFFFFF"/>
                <w:sz w:val="20"/>
                <w:szCs w:val="20"/>
              </w:rPr>
            </w:pPr>
            <w:r>
              <w:rPr>
                <w:rFonts w:ascii="Arial" w:hAnsi="Arial" w:cs="Arial"/>
                <w:b/>
                <w:bCs/>
                <w:color w:val="FFFFFF"/>
                <w:sz w:val="20"/>
                <w:szCs w:val="20"/>
              </w:rPr>
              <w:t>Supporting Features</w:t>
            </w:r>
          </w:p>
        </w:tc>
        <w:tc>
          <w:tcPr>
            <w:tcW w:w="3870" w:type="dxa"/>
            <w:shd w:val="clear" w:color="auto" w:fill="333333"/>
          </w:tcPr>
          <w:p w14:paraId="2AF5D45A" w14:textId="77777777" w:rsidR="00565AC6" w:rsidRDefault="00565AC6" w:rsidP="004D3E59">
            <w:pPr>
              <w:rPr>
                <w:rFonts w:ascii="Arial" w:hAnsi="Arial" w:cs="Arial"/>
                <w:b/>
                <w:bCs/>
                <w:color w:val="FFFFFF"/>
                <w:sz w:val="20"/>
                <w:szCs w:val="20"/>
              </w:rPr>
            </w:pPr>
            <w:r>
              <w:rPr>
                <w:rFonts w:ascii="Arial" w:hAnsi="Arial" w:cs="Arial"/>
                <w:b/>
                <w:bCs/>
                <w:color w:val="FFFFFF"/>
                <w:sz w:val="20"/>
                <w:szCs w:val="20"/>
              </w:rPr>
              <w:t>Remarks and Explanations</w:t>
            </w:r>
          </w:p>
        </w:tc>
      </w:tr>
      <w:tr w:rsidR="005D26F6" w14:paraId="2F407A06" w14:textId="77777777" w:rsidTr="005D26F6">
        <w:trPr>
          <w:trHeight w:val="510"/>
        </w:trPr>
        <w:tc>
          <w:tcPr>
            <w:tcW w:w="1440" w:type="dxa"/>
            <w:shd w:val="clear" w:color="auto" w:fill="auto"/>
          </w:tcPr>
          <w:p w14:paraId="3D2137EE" w14:textId="77777777" w:rsidR="005D26F6" w:rsidRDefault="005D26F6">
            <w:pPr>
              <w:rPr>
                <w:rFonts w:ascii="Arial" w:hAnsi="Arial" w:cs="Arial"/>
                <w:sz w:val="20"/>
                <w:szCs w:val="20"/>
              </w:rPr>
            </w:pPr>
            <w:r>
              <w:rPr>
                <w:rFonts w:ascii="Arial" w:hAnsi="Arial" w:cs="Arial"/>
                <w:sz w:val="20"/>
                <w:szCs w:val="20"/>
              </w:rPr>
              <w:t>1194.41(a)</w:t>
            </w:r>
          </w:p>
        </w:tc>
        <w:tc>
          <w:tcPr>
            <w:tcW w:w="4860" w:type="dxa"/>
            <w:shd w:val="clear" w:color="auto" w:fill="auto"/>
          </w:tcPr>
          <w:p w14:paraId="3E6B7D0D" w14:textId="77777777" w:rsidR="005D26F6" w:rsidRDefault="005D26F6">
            <w:pPr>
              <w:rPr>
                <w:rFonts w:ascii="Arial" w:hAnsi="Arial" w:cs="Arial"/>
                <w:sz w:val="20"/>
                <w:szCs w:val="20"/>
              </w:rPr>
            </w:pPr>
            <w:r>
              <w:rPr>
                <w:rFonts w:ascii="Arial" w:hAnsi="Arial" w:cs="Arial"/>
                <w:sz w:val="20"/>
                <w:szCs w:val="20"/>
              </w:rPr>
              <w:t>Product support documentation provided to end-users shall be made available in alternate formats upon request, at no additional charge</w:t>
            </w:r>
          </w:p>
        </w:tc>
        <w:tc>
          <w:tcPr>
            <w:tcW w:w="2250" w:type="dxa"/>
            <w:shd w:val="clear" w:color="auto" w:fill="auto"/>
          </w:tcPr>
          <w:p w14:paraId="3CA94286" w14:textId="77777777" w:rsidR="005D26F6" w:rsidRDefault="005D26F6" w:rsidP="00D104C2">
            <w:pPr>
              <w:rPr>
                <w:rFonts w:ascii="Arial" w:hAnsi="Arial" w:cs="Arial"/>
                <w:sz w:val="20"/>
                <w:szCs w:val="20"/>
              </w:rPr>
            </w:pPr>
            <w:r>
              <w:rPr>
                <w:rFonts w:ascii="Arial" w:hAnsi="Arial" w:cs="Arial"/>
                <w:sz w:val="20"/>
                <w:szCs w:val="20"/>
              </w:rPr>
              <w:t> Supports</w:t>
            </w:r>
          </w:p>
        </w:tc>
        <w:tc>
          <w:tcPr>
            <w:tcW w:w="3870" w:type="dxa"/>
            <w:shd w:val="clear" w:color="auto" w:fill="auto"/>
          </w:tcPr>
          <w:p w14:paraId="4469F09C" w14:textId="77777777" w:rsidR="005D26F6" w:rsidRDefault="005D26F6" w:rsidP="00D104C2">
            <w:pPr>
              <w:rPr>
                <w:rFonts w:ascii="Arial" w:hAnsi="Arial" w:cs="Arial"/>
                <w:sz w:val="20"/>
                <w:szCs w:val="20"/>
              </w:rPr>
            </w:pPr>
            <w:r>
              <w:rPr>
                <w:rFonts w:ascii="Arial" w:hAnsi="Arial" w:cs="Arial"/>
                <w:sz w:val="20"/>
                <w:szCs w:val="20"/>
              </w:rPr>
              <w:t>Accessible documentation is available through Cisco TAC upon request.</w:t>
            </w:r>
          </w:p>
        </w:tc>
      </w:tr>
      <w:tr w:rsidR="005D26F6" w14:paraId="1CF0DDEB" w14:textId="77777777" w:rsidTr="005D26F6">
        <w:trPr>
          <w:trHeight w:val="765"/>
        </w:trPr>
        <w:tc>
          <w:tcPr>
            <w:tcW w:w="1440" w:type="dxa"/>
            <w:shd w:val="clear" w:color="auto" w:fill="auto"/>
          </w:tcPr>
          <w:p w14:paraId="5795FA7D" w14:textId="77777777" w:rsidR="005D26F6" w:rsidRDefault="005D26F6">
            <w:pPr>
              <w:rPr>
                <w:rFonts w:ascii="Arial" w:hAnsi="Arial" w:cs="Arial"/>
                <w:sz w:val="20"/>
                <w:szCs w:val="20"/>
              </w:rPr>
            </w:pPr>
            <w:r>
              <w:rPr>
                <w:rFonts w:ascii="Arial" w:hAnsi="Arial" w:cs="Arial"/>
                <w:sz w:val="20"/>
                <w:szCs w:val="20"/>
              </w:rPr>
              <w:t>1194.41(b)</w:t>
            </w:r>
          </w:p>
        </w:tc>
        <w:tc>
          <w:tcPr>
            <w:tcW w:w="4860" w:type="dxa"/>
            <w:shd w:val="clear" w:color="auto" w:fill="auto"/>
          </w:tcPr>
          <w:p w14:paraId="2FB78419" w14:textId="77777777" w:rsidR="005D26F6" w:rsidRDefault="005D26F6">
            <w:pPr>
              <w:rPr>
                <w:rFonts w:ascii="Arial" w:hAnsi="Arial" w:cs="Arial"/>
                <w:sz w:val="20"/>
                <w:szCs w:val="20"/>
              </w:rPr>
            </w:pPr>
            <w:r>
              <w:rPr>
                <w:rFonts w:ascii="Arial" w:hAnsi="Arial" w:cs="Arial"/>
                <w:sz w:val="20"/>
                <w:szCs w:val="20"/>
              </w:rPr>
              <w:t>End-users shall have access to a description of the accessibility and compatibility features of products in alternate formats or alternate methods upon request, at no additional charge.</w:t>
            </w:r>
          </w:p>
        </w:tc>
        <w:tc>
          <w:tcPr>
            <w:tcW w:w="2250" w:type="dxa"/>
            <w:shd w:val="clear" w:color="auto" w:fill="auto"/>
          </w:tcPr>
          <w:p w14:paraId="2E538222" w14:textId="77777777" w:rsidR="005D26F6" w:rsidRDefault="005D26F6" w:rsidP="00D104C2">
            <w:pPr>
              <w:rPr>
                <w:rFonts w:ascii="Arial" w:hAnsi="Arial" w:cs="Arial"/>
                <w:sz w:val="20"/>
                <w:szCs w:val="20"/>
              </w:rPr>
            </w:pPr>
            <w:r>
              <w:rPr>
                <w:rFonts w:ascii="Arial" w:hAnsi="Arial" w:cs="Arial"/>
                <w:sz w:val="20"/>
                <w:szCs w:val="20"/>
              </w:rPr>
              <w:t xml:space="preserve"> Supports</w:t>
            </w:r>
          </w:p>
        </w:tc>
        <w:tc>
          <w:tcPr>
            <w:tcW w:w="3870" w:type="dxa"/>
            <w:shd w:val="clear" w:color="auto" w:fill="auto"/>
          </w:tcPr>
          <w:p w14:paraId="54B41E07" w14:textId="77777777" w:rsidR="005D26F6" w:rsidRPr="00E572E2" w:rsidRDefault="005D26F6" w:rsidP="00D104C2">
            <w:pPr>
              <w:rPr>
                <w:rFonts w:ascii="Arial" w:hAnsi="Arial" w:cs="Arial"/>
                <w:sz w:val="20"/>
                <w:szCs w:val="20"/>
              </w:rPr>
            </w:pPr>
            <w:r w:rsidRPr="00E572E2">
              <w:rPr>
                <w:rFonts w:ascii="Arial" w:hAnsi="Arial" w:cs="Arial"/>
                <w:sz w:val="20"/>
                <w:szCs w:val="20"/>
              </w:rPr>
              <w:t>Accessible documentation is available through Cisco TAC upon request.</w:t>
            </w:r>
          </w:p>
        </w:tc>
      </w:tr>
      <w:tr w:rsidR="005D26F6" w14:paraId="78764BD6" w14:textId="77777777" w:rsidTr="005D26F6">
        <w:trPr>
          <w:trHeight w:val="1275"/>
        </w:trPr>
        <w:tc>
          <w:tcPr>
            <w:tcW w:w="1440" w:type="dxa"/>
            <w:shd w:val="clear" w:color="auto" w:fill="auto"/>
          </w:tcPr>
          <w:p w14:paraId="5F7E3F02" w14:textId="77777777" w:rsidR="005D26F6" w:rsidRDefault="005D26F6">
            <w:pPr>
              <w:rPr>
                <w:rFonts w:ascii="Arial" w:hAnsi="Arial" w:cs="Arial"/>
                <w:sz w:val="20"/>
                <w:szCs w:val="20"/>
              </w:rPr>
            </w:pPr>
            <w:r>
              <w:rPr>
                <w:rFonts w:ascii="Arial" w:hAnsi="Arial" w:cs="Arial"/>
                <w:sz w:val="20"/>
                <w:szCs w:val="20"/>
              </w:rPr>
              <w:t>1194.41(c)</w:t>
            </w:r>
          </w:p>
        </w:tc>
        <w:tc>
          <w:tcPr>
            <w:tcW w:w="4860" w:type="dxa"/>
            <w:shd w:val="clear" w:color="auto" w:fill="auto"/>
          </w:tcPr>
          <w:p w14:paraId="09442A3D" w14:textId="77777777" w:rsidR="005D26F6" w:rsidRDefault="005D26F6">
            <w:pPr>
              <w:rPr>
                <w:rFonts w:ascii="Arial" w:hAnsi="Arial" w:cs="Arial"/>
                <w:sz w:val="20"/>
                <w:szCs w:val="20"/>
              </w:rPr>
            </w:pPr>
            <w:r>
              <w:rPr>
                <w:rFonts w:ascii="Arial" w:hAnsi="Arial" w:cs="Arial"/>
                <w:sz w:val="20"/>
                <w:szCs w:val="20"/>
              </w:rPr>
              <w:t>Support services for products shall accommodate the communication needs of end-users with disabilities.</w:t>
            </w:r>
          </w:p>
        </w:tc>
        <w:tc>
          <w:tcPr>
            <w:tcW w:w="2250" w:type="dxa"/>
            <w:shd w:val="clear" w:color="auto" w:fill="auto"/>
          </w:tcPr>
          <w:p w14:paraId="171518F7" w14:textId="77777777" w:rsidR="005D26F6" w:rsidRDefault="005D26F6" w:rsidP="00D104C2">
            <w:pPr>
              <w:rPr>
                <w:rFonts w:ascii="Arial" w:hAnsi="Arial" w:cs="Arial"/>
                <w:sz w:val="20"/>
                <w:szCs w:val="20"/>
              </w:rPr>
            </w:pPr>
            <w:r>
              <w:rPr>
                <w:rFonts w:ascii="Arial" w:hAnsi="Arial" w:cs="Arial"/>
                <w:sz w:val="20"/>
                <w:szCs w:val="20"/>
              </w:rPr>
              <w:t xml:space="preserve"> Supports</w:t>
            </w:r>
          </w:p>
        </w:tc>
        <w:tc>
          <w:tcPr>
            <w:tcW w:w="3870" w:type="dxa"/>
            <w:shd w:val="clear" w:color="auto" w:fill="auto"/>
          </w:tcPr>
          <w:p w14:paraId="1F6B750E" w14:textId="77777777" w:rsidR="005D26F6" w:rsidRPr="00E572E2" w:rsidRDefault="005D26F6" w:rsidP="00D104C2">
            <w:pPr>
              <w:rPr>
                <w:rFonts w:ascii="Arial" w:hAnsi="Arial" w:cs="Arial"/>
                <w:sz w:val="20"/>
                <w:szCs w:val="20"/>
              </w:rPr>
            </w:pPr>
            <w:r w:rsidRPr="00E572E2">
              <w:rPr>
                <w:rFonts w:ascii="Arial" w:hAnsi="Arial" w:cs="Arial"/>
                <w:sz w:val="20"/>
                <w:szCs w:val="20"/>
              </w:rPr>
              <w:t xml:space="preserve">Cisco conforms through equal facilitation.  Customers may reach Cisco Technical Assistance Center (TAC) via Phone, Email or Web Form.   All cases open through email or web are opened as Priority 3 cases.   All Priority 1 or Priority 2 case can only be opened via the telephone.  TTY users must call the Text Relay Service (TRS) by dialing 711 </w:t>
            </w:r>
            <w:r w:rsidRPr="00AB46B0">
              <w:rPr>
                <w:rFonts w:ascii="Arial" w:hAnsi="Arial" w:cs="Arial"/>
                <w:sz w:val="20"/>
                <w:szCs w:val="20"/>
              </w:rPr>
              <w:t xml:space="preserve">or their state Video Relay Service (VRS) </w:t>
            </w:r>
            <w:r w:rsidRPr="00E572E2">
              <w:rPr>
                <w:rFonts w:ascii="Arial" w:hAnsi="Arial" w:cs="Arial"/>
                <w:sz w:val="20"/>
                <w:szCs w:val="20"/>
              </w:rPr>
              <w:t>and have the TRS agent contact Cisco TAC via voice.</w:t>
            </w:r>
          </w:p>
        </w:tc>
      </w:tr>
    </w:tbl>
    <w:p w14:paraId="6D4841F5" w14:textId="77777777" w:rsidR="00565AC6" w:rsidRDefault="00565AC6" w:rsidP="00565AC6">
      <w:pPr>
        <w:pStyle w:val="NormalWeb"/>
      </w:pPr>
    </w:p>
    <w:p w14:paraId="08173F88" w14:textId="77777777" w:rsidR="00565AC6" w:rsidRDefault="00565AC6"/>
    <w:p w14:paraId="7EECEAB1" w14:textId="77777777" w:rsidR="00A138A8" w:rsidRDefault="00A138A8" w:rsidP="00E600FD"/>
    <w:p w14:paraId="61F48188" w14:textId="77777777" w:rsidR="00465612" w:rsidRDefault="00465612" w:rsidP="00E600FD"/>
    <w:p w14:paraId="7C1A3AB5" w14:textId="77777777" w:rsidR="00465612" w:rsidRDefault="00465612" w:rsidP="00E600FD"/>
    <w:p w14:paraId="154B3F12" w14:textId="77777777" w:rsidR="00465612" w:rsidRPr="00E600FD" w:rsidRDefault="00465612" w:rsidP="00E600FD"/>
    <w:p w14:paraId="02BF5F33" w14:textId="77777777" w:rsidR="00565AC6" w:rsidRDefault="00565AC6"/>
    <w:sectPr w:rsidR="00565AC6" w:rsidSect="00565AC6">
      <w:footerReference w:type="even" r:id="rId10"/>
      <w:footerReference w:type="default" r:id="rId11"/>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2E5DA" w14:textId="77777777" w:rsidR="00AC36C5" w:rsidRDefault="00AC36C5">
      <w:r>
        <w:separator/>
      </w:r>
    </w:p>
  </w:endnote>
  <w:endnote w:type="continuationSeparator" w:id="0">
    <w:p w14:paraId="152341E9" w14:textId="77777777" w:rsidR="00AC36C5" w:rsidRDefault="00AC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A92FF" w14:textId="77777777" w:rsidR="00E5732A" w:rsidRDefault="00E5732A" w:rsidP="00565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C61441" w14:textId="77777777" w:rsidR="00E5732A" w:rsidRDefault="00E5732A" w:rsidP="00565AC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D13D0" w14:textId="77777777" w:rsidR="00E5732A" w:rsidRDefault="00E5732A" w:rsidP="00565AC6">
    <w:pPr>
      <w:pStyle w:val="Footer"/>
      <w:framePr w:wrap="around" w:vAnchor="text" w:hAnchor="margin" w:xAlign="right" w:y="1"/>
      <w:tabs>
        <w:tab w:val="clear" w:pos="8640"/>
        <w:tab w:val="right" w:pos="12870"/>
      </w:tabs>
      <w:rPr>
        <w:rFonts w:ascii="Arial" w:hAnsi="Arial"/>
        <w:sz w:val="18"/>
        <w:szCs w:val="18"/>
      </w:rPr>
    </w:pPr>
  </w:p>
  <w:p w14:paraId="428DEF06" w14:textId="77777777" w:rsidR="00E5732A" w:rsidRDefault="00E5732A" w:rsidP="00565AC6">
    <w:pPr>
      <w:pStyle w:val="Footer"/>
      <w:framePr w:wrap="around" w:vAnchor="text" w:hAnchor="margin" w:xAlign="right" w:y="1"/>
      <w:tabs>
        <w:tab w:val="clear" w:pos="8640"/>
        <w:tab w:val="right" w:pos="12870"/>
      </w:tabs>
      <w:rPr>
        <w:rFonts w:ascii="Arial" w:hAnsi="Arial"/>
        <w:sz w:val="18"/>
        <w:szCs w:val="18"/>
      </w:rPr>
    </w:pPr>
    <w:r w:rsidRPr="00755B95">
      <w:rPr>
        <w:rFonts w:ascii="Arial" w:hAnsi="Arial"/>
        <w:sz w:val="18"/>
        <w:szCs w:val="18"/>
      </w:rPr>
      <w:t>Al</w:t>
    </w:r>
    <w:r>
      <w:rPr>
        <w:rFonts w:ascii="Arial" w:hAnsi="Arial"/>
        <w:sz w:val="18"/>
        <w:szCs w:val="18"/>
      </w:rPr>
      <w:t>l contents are Copyright © 1992</w:t>
    </w:r>
    <w:r w:rsidRPr="00755B95">
      <w:rPr>
        <w:rFonts w:ascii="Arial" w:hAnsi="Arial"/>
        <w:sz w:val="18"/>
        <w:szCs w:val="18"/>
      </w:rPr>
      <w:t>-20</w:t>
    </w:r>
    <w:r>
      <w:rPr>
        <w:rFonts w:ascii="Arial" w:hAnsi="Arial"/>
        <w:sz w:val="18"/>
        <w:szCs w:val="18"/>
      </w:rPr>
      <w:t>13</w:t>
    </w:r>
    <w:r w:rsidRPr="00755B95">
      <w:rPr>
        <w:rFonts w:ascii="Arial" w:hAnsi="Arial"/>
        <w:sz w:val="18"/>
        <w:szCs w:val="18"/>
      </w:rPr>
      <w:t xml:space="preserve"> Cisco Systems, Inc. All rights reserved.</w:t>
    </w:r>
  </w:p>
  <w:p w14:paraId="5A179890" w14:textId="77777777" w:rsidR="00E5732A" w:rsidRPr="00755B95" w:rsidRDefault="00E5732A" w:rsidP="00565AC6">
    <w:pPr>
      <w:pStyle w:val="Footer"/>
      <w:framePr w:wrap="around" w:vAnchor="text" w:hAnchor="margin" w:xAlign="right" w:y="1"/>
      <w:tabs>
        <w:tab w:val="clear" w:pos="8640"/>
        <w:tab w:val="right" w:pos="12870"/>
      </w:tabs>
      <w:rPr>
        <w:rFonts w:ascii="Arial" w:hAnsi="Arial"/>
        <w:sz w:val="18"/>
        <w:szCs w:val="18"/>
      </w:rPr>
    </w:pPr>
  </w:p>
  <w:p w14:paraId="5644AEEB" w14:textId="77777777" w:rsidR="00E5732A" w:rsidRPr="00755B95" w:rsidRDefault="00E5732A" w:rsidP="00565AC6">
    <w:pPr>
      <w:pStyle w:val="Footer"/>
      <w:framePr w:wrap="around" w:vAnchor="text" w:hAnchor="margin" w:xAlign="right" w:y="1"/>
      <w:rPr>
        <w:rFonts w:ascii="Arial" w:hAnsi="Arial"/>
        <w:sz w:val="18"/>
        <w:szCs w:val="18"/>
      </w:rPr>
    </w:pPr>
    <w:r w:rsidRPr="00755B95">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14:paraId="23F748B6" w14:textId="77777777" w:rsidR="00E5732A" w:rsidRPr="00755B95" w:rsidRDefault="00E5732A" w:rsidP="00565AC6">
    <w:pPr>
      <w:pStyle w:val="Footer"/>
      <w:framePr w:wrap="around" w:vAnchor="text" w:hAnchor="margin" w:xAlign="right" w:y="1"/>
      <w:rPr>
        <w:rFonts w:ascii="Arial" w:hAnsi="Arial"/>
        <w:sz w:val="18"/>
        <w:szCs w:val="18"/>
      </w:rPr>
    </w:pPr>
  </w:p>
  <w:p w14:paraId="60AD31B3" w14:textId="77777777" w:rsidR="00E5732A" w:rsidRPr="00755B95" w:rsidRDefault="00E5732A" w:rsidP="00565AC6">
    <w:pPr>
      <w:pStyle w:val="Footer"/>
      <w:framePr w:wrap="around" w:vAnchor="text" w:hAnchor="margin" w:xAlign="right" w:y="1"/>
      <w:tabs>
        <w:tab w:val="clear" w:pos="8640"/>
        <w:tab w:val="right" w:pos="12960"/>
      </w:tabs>
      <w:rPr>
        <w:sz w:val="18"/>
        <w:szCs w:val="18"/>
      </w:rPr>
    </w:pPr>
    <w:r w:rsidRPr="00755B95">
      <w:rPr>
        <w:rFonts w:ascii="Arial" w:hAnsi="Arial"/>
        <w:sz w:val="18"/>
        <w:szCs w:val="18"/>
      </w:rPr>
      <w:t xml:space="preserve">For more information please contact </w:t>
    </w:r>
    <w:r>
      <w:rPr>
        <w:rFonts w:ascii="Arial" w:hAnsi="Arial"/>
        <w:sz w:val="18"/>
        <w:szCs w:val="18"/>
      </w:rPr>
      <w:fldChar w:fldCharType="begin"/>
    </w:r>
    <w:r>
      <w:rPr>
        <w:rFonts w:ascii="Arial" w:hAnsi="Arial"/>
        <w:sz w:val="18"/>
        <w:szCs w:val="18"/>
      </w:rPr>
      <w:instrText xml:space="preserve"> HYPERLINK "mailto:</w:instrText>
    </w:r>
    <w:r w:rsidRPr="00DB1E4D">
      <w:rPr>
        <w:rFonts w:ascii="Arial" w:hAnsi="Arial"/>
        <w:sz w:val="18"/>
        <w:szCs w:val="18"/>
      </w:rPr>
      <w:instrText>accessibility@cisco.com</w:instrText>
    </w:r>
    <w:r>
      <w:rPr>
        <w:rFonts w:ascii="Arial" w:hAnsi="Arial"/>
        <w:sz w:val="18"/>
        <w:szCs w:val="18"/>
      </w:rPr>
      <w:instrText xml:space="preserve">" </w:instrText>
    </w:r>
    <w:r>
      <w:rPr>
        <w:rFonts w:ascii="Arial" w:hAnsi="Arial"/>
        <w:sz w:val="18"/>
        <w:szCs w:val="18"/>
      </w:rPr>
      <w:fldChar w:fldCharType="separate"/>
    </w:r>
    <w:r w:rsidRPr="00C72D44">
      <w:rPr>
        <w:rStyle w:val="Hyperlink"/>
        <w:rFonts w:ascii="Arial" w:hAnsi="Arial"/>
        <w:sz w:val="18"/>
        <w:szCs w:val="18"/>
      </w:rPr>
      <w:t>accessibility@cisco.com</w:t>
    </w:r>
    <w:ins w:id="12" w:author="Cisco Systems, Inc." w:date="2007-02-06T10:01:00Z">
      <w:r>
        <w:rPr>
          <w:rFonts w:ascii="Arial" w:hAnsi="Arial"/>
          <w:sz w:val="18"/>
          <w:szCs w:val="18"/>
        </w:rPr>
        <w:fldChar w:fldCharType="end"/>
      </w:r>
    </w:ins>
    <w:r w:rsidRPr="00755B95">
      <w:rPr>
        <w:rFonts w:ascii="Arial" w:hAnsi="Arial"/>
        <w:sz w:val="18"/>
        <w:szCs w:val="18"/>
      </w:rPr>
      <w:tab/>
      <w:t>Last Updated</w:t>
    </w:r>
    <w:r>
      <w:rPr>
        <w:rFonts w:ascii="Arial" w:hAnsi="Arial"/>
        <w:sz w:val="18"/>
        <w:szCs w:val="18"/>
      </w:rPr>
      <w:t xml:space="preserve">: </w:t>
    </w:r>
    <w:r>
      <w:rPr>
        <w:rFonts w:ascii="Arial" w:hAnsi="Arial"/>
        <w:sz w:val="18"/>
        <w:szCs w:val="18"/>
      </w:rPr>
      <w:fldChar w:fldCharType="begin"/>
    </w:r>
    <w:r>
      <w:rPr>
        <w:rFonts w:ascii="Arial" w:hAnsi="Arial"/>
        <w:sz w:val="18"/>
        <w:szCs w:val="18"/>
      </w:rPr>
      <w:instrText xml:space="preserve"> DATE \@ "MMMM d, yyyy" </w:instrText>
    </w:r>
    <w:r>
      <w:rPr>
        <w:rFonts w:ascii="Arial" w:hAnsi="Arial"/>
        <w:sz w:val="18"/>
        <w:szCs w:val="18"/>
      </w:rPr>
      <w:fldChar w:fldCharType="separate"/>
    </w:r>
    <w:r w:rsidR="0082431E">
      <w:rPr>
        <w:rFonts w:ascii="Arial" w:hAnsi="Arial"/>
        <w:noProof/>
        <w:sz w:val="18"/>
        <w:szCs w:val="18"/>
      </w:rPr>
      <w:t>October 7, 2013</w:t>
    </w:r>
    <w:r>
      <w:rPr>
        <w:rFonts w:ascii="Arial" w:hAnsi="Arial"/>
        <w:sz w:val="18"/>
        <w:szCs w:val="18"/>
      </w:rPr>
      <w:fldChar w:fldCharType="end"/>
    </w:r>
    <w:r w:rsidRPr="00755B95">
      <w:rPr>
        <w:rFonts w:ascii="Arial" w:hAnsi="Arial"/>
        <w:sz w:val="18"/>
        <w:szCs w:val="18"/>
      </w:rPr>
      <w:t xml:space="preserve">  </w:t>
    </w:r>
  </w:p>
  <w:p w14:paraId="6F589A15" w14:textId="77777777" w:rsidR="00E5732A" w:rsidRDefault="00E5732A" w:rsidP="00565AC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3C9D9" w14:textId="77777777" w:rsidR="00AC36C5" w:rsidRDefault="00AC36C5">
      <w:r>
        <w:separator/>
      </w:r>
    </w:p>
  </w:footnote>
  <w:footnote w:type="continuationSeparator" w:id="0">
    <w:p w14:paraId="037D9BB3" w14:textId="77777777" w:rsidR="00AC36C5" w:rsidRDefault="00AC36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36E1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B0"/>
    <w:rsid w:val="0001049E"/>
    <w:rsid w:val="000417D7"/>
    <w:rsid w:val="0008102C"/>
    <w:rsid w:val="0009058A"/>
    <w:rsid w:val="00090FF2"/>
    <w:rsid w:val="000C149E"/>
    <w:rsid w:val="000C69A2"/>
    <w:rsid w:val="000E1D7F"/>
    <w:rsid w:val="000F39A6"/>
    <w:rsid w:val="000F7A31"/>
    <w:rsid w:val="00130929"/>
    <w:rsid w:val="00130CD7"/>
    <w:rsid w:val="0014116D"/>
    <w:rsid w:val="001453C9"/>
    <w:rsid w:val="00156C4F"/>
    <w:rsid w:val="00191824"/>
    <w:rsid w:val="00194661"/>
    <w:rsid w:val="001B38CF"/>
    <w:rsid w:val="001C11E6"/>
    <w:rsid w:val="001D010B"/>
    <w:rsid w:val="001E32F3"/>
    <w:rsid w:val="001F29D4"/>
    <w:rsid w:val="001F3293"/>
    <w:rsid w:val="001F6339"/>
    <w:rsid w:val="0021745F"/>
    <w:rsid w:val="00217F26"/>
    <w:rsid w:val="00262235"/>
    <w:rsid w:val="002661BC"/>
    <w:rsid w:val="0028065A"/>
    <w:rsid w:val="00282BF6"/>
    <w:rsid w:val="0028684C"/>
    <w:rsid w:val="002A30DA"/>
    <w:rsid w:val="002B54B0"/>
    <w:rsid w:val="002C0D62"/>
    <w:rsid w:val="002C62D5"/>
    <w:rsid w:val="002D324F"/>
    <w:rsid w:val="002F10F8"/>
    <w:rsid w:val="002F30D7"/>
    <w:rsid w:val="00302048"/>
    <w:rsid w:val="00320A68"/>
    <w:rsid w:val="00327705"/>
    <w:rsid w:val="00352E89"/>
    <w:rsid w:val="003542D4"/>
    <w:rsid w:val="00364995"/>
    <w:rsid w:val="00364A89"/>
    <w:rsid w:val="0037067D"/>
    <w:rsid w:val="0037475D"/>
    <w:rsid w:val="00385323"/>
    <w:rsid w:val="003A0200"/>
    <w:rsid w:val="003C323A"/>
    <w:rsid w:val="003C40D6"/>
    <w:rsid w:val="003C705F"/>
    <w:rsid w:val="003D0E90"/>
    <w:rsid w:val="003D44EB"/>
    <w:rsid w:val="003E34F4"/>
    <w:rsid w:val="003F48A1"/>
    <w:rsid w:val="003F49D1"/>
    <w:rsid w:val="003F6B6E"/>
    <w:rsid w:val="003F78A0"/>
    <w:rsid w:val="0040788F"/>
    <w:rsid w:val="0041010A"/>
    <w:rsid w:val="00415D66"/>
    <w:rsid w:val="0042492A"/>
    <w:rsid w:val="00432401"/>
    <w:rsid w:val="00441EB5"/>
    <w:rsid w:val="00446EEC"/>
    <w:rsid w:val="004559F4"/>
    <w:rsid w:val="00465612"/>
    <w:rsid w:val="004A0F03"/>
    <w:rsid w:val="004B0FD3"/>
    <w:rsid w:val="004B1788"/>
    <w:rsid w:val="004B306E"/>
    <w:rsid w:val="004D3E59"/>
    <w:rsid w:val="004D537A"/>
    <w:rsid w:val="004D53F5"/>
    <w:rsid w:val="004E46F3"/>
    <w:rsid w:val="004E4AFA"/>
    <w:rsid w:val="004F0849"/>
    <w:rsid w:val="00511294"/>
    <w:rsid w:val="00524C16"/>
    <w:rsid w:val="0052641F"/>
    <w:rsid w:val="00526A40"/>
    <w:rsid w:val="0055064B"/>
    <w:rsid w:val="0055152C"/>
    <w:rsid w:val="00556966"/>
    <w:rsid w:val="00565AC6"/>
    <w:rsid w:val="00566F84"/>
    <w:rsid w:val="00576DE2"/>
    <w:rsid w:val="00590E93"/>
    <w:rsid w:val="00593B68"/>
    <w:rsid w:val="005A7138"/>
    <w:rsid w:val="005B1D3F"/>
    <w:rsid w:val="005C00D6"/>
    <w:rsid w:val="005C0276"/>
    <w:rsid w:val="005D26F6"/>
    <w:rsid w:val="005D4136"/>
    <w:rsid w:val="005D621F"/>
    <w:rsid w:val="005E5E3B"/>
    <w:rsid w:val="006050B4"/>
    <w:rsid w:val="00611FAF"/>
    <w:rsid w:val="006205B5"/>
    <w:rsid w:val="006334F1"/>
    <w:rsid w:val="00633B6A"/>
    <w:rsid w:val="00635102"/>
    <w:rsid w:val="006374D7"/>
    <w:rsid w:val="00641D5E"/>
    <w:rsid w:val="00646349"/>
    <w:rsid w:val="006509D4"/>
    <w:rsid w:val="006535BD"/>
    <w:rsid w:val="006705E4"/>
    <w:rsid w:val="0069298A"/>
    <w:rsid w:val="006A4952"/>
    <w:rsid w:val="006B5348"/>
    <w:rsid w:val="006B7E40"/>
    <w:rsid w:val="006C0F54"/>
    <w:rsid w:val="006C1FEE"/>
    <w:rsid w:val="006C32C9"/>
    <w:rsid w:val="006D1EEC"/>
    <w:rsid w:val="006E3081"/>
    <w:rsid w:val="006F61A4"/>
    <w:rsid w:val="0074559D"/>
    <w:rsid w:val="0075186B"/>
    <w:rsid w:val="00766865"/>
    <w:rsid w:val="007814FA"/>
    <w:rsid w:val="007A34A5"/>
    <w:rsid w:val="007B17EC"/>
    <w:rsid w:val="007B2B23"/>
    <w:rsid w:val="007C11C2"/>
    <w:rsid w:val="007D0BC4"/>
    <w:rsid w:val="007E264A"/>
    <w:rsid w:val="007F34E7"/>
    <w:rsid w:val="007F4BE2"/>
    <w:rsid w:val="0082431E"/>
    <w:rsid w:val="0083140F"/>
    <w:rsid w:val="008354F7"/>
    <w:rsid w:val="008517B3"/>
    <w:rsid w:val="00854F2E"/>
    <w:rsid w:val="008553FE"/>
    <w:rsid w:val="00856A80"/>
    <w:rsid w:val="008753E9"/>
    <w:rsid w:val="00880E84"/>
    <w:rsid w:val="00886F38"/>
    <w:rsid w:val="008A7066"/>
    <w:rsid w:val="008B3B51"/>
    <w:rsid w:val="00905FF1"/>
    <w:rsid w:val="00911A65"/>
    <w:rsid w:val="009223A6"/>
    <w:rsid w:val="00937F7C"/>
    <w:rsid w:val="009464DF"/>
    <w:rsid w:val="00957A1B"/>
    <w:rsid w:val="00970DD2"/>
    <w:rsid w:val="009957DD"/>
    <w:rsid w:val="009A5E65"/>
    <w:rsid w:val="009C1784"/>
    <w:rsid w:val="009C1F74"/>
    <w:rsid w:val="009D5C11"/>
    <w:rsid w:val="009E07C9"/>
    <w:rsid w:val="009E5170"/>
    <w:rsid w:val="009E51BB"/>
    <w:rsid w:val="009E77E6"/>
    <w:rsid w:val="009F4EEF"/>
    <w:rsid w:val="009F7985"/>
    <w:rsid w:val="00A0400D"/>
    <w:rsid w:val="00A05B4B"/>
    <w:rsid w:val="00A076BA"/>
    <w:rsid w:val="00A138A8"/>
    <w:rsid w:val="00A2194B"/>
    <w:rsid w:val="00A2348E"/>
    <w:rsid w:val="00A37BE6"/>
    <w:rsid w:val="00A459FC"/>
    <w:rsid w:val="00A6607E"/>
    <w:rsid w:val="00A72DBD"/>
    <w:rsid w:val="00A86817"/>
    <w:rsid w:val="00A91867"/>
    <w:rsid w:val="00AB2EA9"/>
    <w:rsid w:val="00AC36C5"/>
    <w:rsid w:val="00AD6EA9"/>
    <w:rsid w:val="00AE0DA7"/>
    <w:rsid w:val="00AE18D3"/>
    <w:rsid w:val="00AF5AF4"/>
    <w:rsid w:val="00AF7E04"/>
    <w:rsid w:val="00B06741"/>
    <w:rsid w:val="00B1320D"/>
    <w:rsid w:val="00B22D8B"/>
    <w:rsid w:val="00B2322A"/>
    <w:rsid w:val="00B335AC"/>
    <w:rsid w:val="00B3467C"/>
    <w:rsid w:val="00B4729B"/>
    <w:rsid w:val="00B6030C"/>
    <w:rsid w:val="00B75701"/>
    <w:rsid w:val="00B90F71"/>
    <w:rsid w:val="00BB3550"/>
    <w:rsid w:val="00BD6D12"/>
    <w:rsid w:val="00C0322F"/>
    <w:rsid w:val="00C07165"/>
    <w:rsid w:val="00C14336"/>
    <w:rsid w:val="00C1487C"/>
    <w:rsid w:val="00C17E5E"/>
    <w:rsid w:val="00C67A65"/>
    <w:rsid w:val="00C76887"/>
    <w:rsid w:val="00C7766B"/>
    <w:rsid w:val="00C8410D"/>
    <w:rsid w:val="00C85ABD"/>
    <w:rsid w:val="00C87868"/>
    <w:rsid w:val="00CA7EB9"/>
    <w:rsid w:val="00CB4A2F"/>
    <w:rsid w:val="00CC086E"/>
    <w:rsid w:val="00CE4339"/>
    <w:rsid w:val="00CE5516"/>
    <w:rsid w:val="00D104C2"/>
    <w:rsid w:val="00D15407"/>
    <w:rsid w:val="00D221D7"/>
    <w:rsid w:val="00D30CEA"/>
    <w:rsid w:val="00D30D72"/>
    <w:rsid w:val="00D60E50"/>
    <w:rsid w:val="00D63772"/>
    <w:rsid w:val="00D64FEC"/>
    <w:rsid w:val="00D67CA7"/>
    <w:rsid w:val="00D70BB0"/>
    <w:rsid w:val="00D74B5D"/>
    <w:rsid w:val="00D76708"/>
    <w:rsid w:val="00D815CA"/>
    <w:rsid w:val="00D859DB"/>
    <w:rsid w:val="00D91528"/>
    <w:rsid w:val="00D96781"/>
    <w:rsid w:val="00DC62F2"/>
    <w:rsid w:val="00DD08B0"/>
    <w:rsid w:val="00DE1AB2"/>
    <w:rsid w:val="00DF1C9A"/>
    <w:rsid w:val="00E12EEB"/>
    <w:rsid w:val="00E16748"/>
    <w:rsid w:val="00E21E88"/>
    <w:rsid w:val="00E24B79"/>
    <w:rsid w:val="00E453E2"/>
    <w:rsid w:val="00E50224"/>
    <w:rsid w:val="00E50F17"/>
    <w:rsid w:val="00E52422"/>
    <w:rsid w:val="00E5732A"/>
    <w:rsid w:val="00E600FD"/>
    <w:rsid w:val="00E93B23"/>
    <w:rsid w:val="00E95EAF"/>
    <w:rsid w:val="00E965DB"/>
    <w:rsid w:val="00EA5132"/>
    <w:rsid w:val="00EA5602"/>
    <w:rsid w:val="00EB5883"/>
    <w:rsid w:val="00EB63FC"/>
    <w:rsid w:val="00EC2BD9"/>
    <w:rsid w:val="00ED3321"/>
    <w:rsid w:val="00ED4AD2"/>
    <w:rsid w:val="00EF2715"/>
    <w:rsid w:val="00EF5ADD"/>
    <w:rsid w:val="00EF654F"/>
    <w:rsid w:val="00F03159"/>
    <w:rsid w:val="00F47B9D"/>
    <w:rsid w:val="00F545A3"/>
    <w:rsid w:val="00F56B45"/>
    <w:rsid w:val="00F60CC3"/>
    <w:rsid w:val="00F70B42"/>
    <w:rsid w:val="00F83B9A"/>
    <w:rsid w:val="00F9283C"/>
    <w:rsid w:val="00FB7E0D"/>
    <w:rsid w:val="00FC4841"/>
    <w:rsid w:val="00FE136B"/>
    <w:rsid w:val="00FF1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81D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4B0"/>
    <w:rPr>
      <w:sz w:val="24"/>
      <w:szCs w:val="24"/>
    </w:rPr>
  </w:style>
  <w:style w:type="paragraph" w:styleId="Heading2">
    <w:name w:val="heading 2"/>
    <w:basedOn w:val="Normal"/>
    <w:next w:val="Normal"/>
    <w:link w:val="Heading2Char1"/>
    <w:qFormat/>
    <w:rsid w:val="002B54B0"/>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E572E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2B54B0"/>
    <w:rPr>
      <w:rFonts w:ascii="Arial" w:hAnsi="Arial" w:cs="Arial"/>
      <w:b/>
      <w:bCs/>
      <w:iCs/>
      <w:sz w:val="28"/>
      <w:szCs w:val="28"/>
      <w:lang w:val="en-US" w:eastAsia="en-US" w:bidi="ar-SA"/>
    </w:rPr>
  </w:style>
  <w:style w:type="paragraph" w:styleId="NormalWeb">
    <w:name w:val="Normal (Web)"/>
    <w:basedOn w:val="Normal"/>
    <w:rsid w:val="002B54B0"/>
    <w:pPr>
      <w:spacing w:before="100" w:beforeAutospacing="1" w:after="100" w:afterAutospacing="1"/>
    </w:pPr>
  </w:style>
  <w:style w:type="character" w:styleId="Hyperlink">
    <w:name w:val="Hyperlink"/>
    <w:rsid w:val="002B54B0"/>
    <w:rPr>
      <w:color w:val="0000FF"/>
      <w:u w:val="single"/>
    </w:rPr>
  </w:style>
  <w:style w:type="paragraph" w:styleId="Footer">
    <w:name w:val="footer"/>
    <w:basedOn w:val="Normal"/>
    <w:rsid w:val="002B54B0"/>
    <w:pPr>
      <w:tabs>
        <w:tab w:val="center" w:pos="4320"/>
        <w:tab w:val="right" w:pos="8640"/>
      </w:tabs>
    </w:pPr>
  </w:style>
  <w:style w:type="character" w:styleId="PageNumber">
    <w:name w:val="page number"/>
    <w:basedOn w:val="DefaultParagraphFont"/>
    <w:rsid w:val="002B54B0"/>
  </w:style>
  <w:style w:type="paragraph" w:styleId="Header">
    <w:name w:val="header"/>
    <w:basedOn w:val="Normal"/>
    <w:rsid w:val="002B54B0"/>
    <w:pPr>
      <w:tabs>
        <w:tab w:val="center" w:pos="4320"/>
        <w:tab w:val="right" w:pos="8640"/>
      </w:tabs>
    </w:pPr>
  </w:style>
  <w:style w:type="character" w:customStyle="1" w:styleId="Heading2Char">
    <w:name w:val="Heading 2 Char"/>
    <w:rsid w:val="00B0467C"/>
    <w:rPr>
      <w:rFonts w:ascii="Arial" w:hAnsi="Arial" w:cs="Arial"/>
      <w:b/>
      <w:bCs/>
      <w:iCs/>
      <w:sz w:val="28"/>
      <w:szCs w:val="28"/>
      <w:lang w:val="en-US" w:eastAsia="en-US" w:bidi="ar-SA"/>
    </w:rPr>
  </w:style>
  <w:style w:type="character" w:styleId="CommentReference">
    <w:name w:val="annotation reference"/>
    <w:semiHidden/>
    <w:rsid w:val="00DB6745"/>
    <w:rPr>
      <w:sz w:val="16"/>
      <w:szCs w:val="16"/>
    </w:rPr>
  </w:style>
  <w:style w:type="paragraph" w:styleId="CommentText">
    <w:name w:val="annotation text"/>
    <w:basedOn w:val="Normal"/>
    <w:semiHidden/>
    <w:rsid w:val="00DB6745"/>
    <w:rPr>
      <w:sz w:val="20"/>
      <w:szCs w:val="20"/>
    </w:rPr>
  </w:style>
  <w:style w:type="paragraph" w:styleId="CommentSubject">
    <w:name w:val="annotation subject"/>
    <w:basedOn w:val="CommentText"/>
    <w:next w:val="CommentText"/>
    <w:semiHidden/>
    <w:rsid w:val="00DB6745"/>
    <w:rPr>
      <w:b/>
      <w:bCs/>
    </w:rPr>
  </w:style>
  <w:style w:type="paragraph" w:styleId="BalloonText">
    <w:name w:val="Balloon Text"/>
    <w:basedOn w:val="Normal"/>
    <w:semiHidden/>
    <w:rsid w:val="00DB6745"/>
    <w:rPr>
      <w:rFonts w:ascii="Tahoma" w:hAnsi="Tahoma" w:cs="Tahoma"/>
      <w:sz w:val="16"/>
      <w:szCs w:val="16"/>
    </w:rPr>
  </w:style>
  <w:style w:type="character" w:styleId="Strong">
    <w:name w:val="Strong"/>
    <w:qFormat/>
    <w:rsid w:val="006751EB"/>
    <w:rPr>
      <w:b/>
      <w:bCs/>
    </w:rPr>
  </w:style>
  <w:style w:type="character" w:customStyle="1" w:styleId="Heading3Char">
    <w:name w:val="Heading 3 Char"/>
    <w:link w:val="Heading3"/>
    <w:rsid w:val="0021745F"/>
    <w:rPr>
      <w:rFonts w:ascii="Arial" w:hAnsi="Arial" w:cs="Arial"/>
      <w:b/>
      <w:bCs/>
      <w:sz w:val="26"/>
      <w:szCs w:val="26"/>
    </w:rPr>
  </w:style>
  <w:style w:type="character" w:styleId="FollowedHyperlink">
    <w:name w:val="FollowedHyperlink"/>
    <w:rsid w:val="00E453E2"/>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4B0"/>
    <w:rPr>
      <w:sz w:val="24"/>
      <w:szCs w:val="24"/>
    </w:rPr>
  </w:style>
  <w:style w:type="paragraph" w:styleId="Heading2">
    <w:name w:val="heading 2"/>
    <w:basedOn w:val="Normal"/>
    <w:next w:val="Normal"/>
    <w:link w:val="Heading2Char1"/>
    <w:qFormat/>
    <w:rsid w:val="002B54B0"/>
    <w:pPr>
      <w:keepNext/>
      <w:spacing w:before="240" w:after="60"/>
      <w:outlineLvl w:val="1"/>
    </w:pPr>
    <w:rPr>
      <w:rFonts w:ascii="Arial" w:hAnsi="Arial" w:cs="Arial"/>
      <w:b/>
      <w:bCs/>
      <w:iCs/>
      <w:sz w:val="28"/>
      <w:szCs w:val="28"/>
    </w:rPr>
  </w:style>
  <w:style w:type="paragraph" w:styleId="Heading3">
    <w:name w:val="heading 3"/>
    <w:basedOn w:val="Normal"/>
    <w:next w:val="Normal"/>
    <w:link w:val="Heading3Char"/>
    <w:qFormat/>
    <w:rsid w:val="00E572E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2B54B0"/>
    <w:rPr>
      <w:rFonts w:ascii="Arial" w:hAnsi="Arial" w:cs="Arial"/>
      <w:b/>
      <w:bCs/>
      <w:iCs/>
      <w:sz w:val="28"/>
      <w:szCs w:val="28"/>
      <w:lang w:val="en-US" w:eastAsia="en-US" w:bidi="ar-SA"/>
    </w:rPr>
  </w:style>
  <w:style w:type="paragraph" w:styleId="NormalWeb">
    <w:name w:val="Normal (Web)"/>
    <w:basedOn w:val="Normal"/>
    <w:rsid w:val="002B54B0"/>
    <w:pPr>
      <w:spacing w:before="100" w:beforeAutospacing="1" w:after="100" w:afterAutospacing="1"/>
    </w:pPr>
  </w:style>
  <w:style w:type="character" w:styleId="Hyperlink">
    <w:name w:val="Hyperlink"/>
    <w:rsid w:val="002B54B0"/>
    <w:rPr>
      <w:color w:val="0000FF"/>
      <w:u w:val="single"/>
    </w:rPr>
  </w:style>
  <w:style w:type="paragraph" w:styleId="Footer">
    <w:name w:val="footer"/>
    <w:basedOn w:val="Normal"/>
    <w:rsid w:val="002B54B0"/>
    <w:pPr>
      <w:tabs>
        <w:tab w:val="center" w:pos="4320"/>
        <w:tab w:val="right" w:pos="8640"/>
      </w:tabs>
    </w:pPr>
  </w:style>
  <w:style w:type="character" w:styleId="PageNumber">
    <w:name w:val="page number"/>
    <w:basedOn w:val="DefaultParagraphFont"/>
    <w:rsid w:val="002B54B0"/>
  </w:style>
  <w:style w:type="paragraph" w:styleId="Header">
    <w:name w:val="header"/>
    <w:basedOn w:val="Normal"/>
    <w:rsid w:val="002B54B0"/>
    <w:pPr>
      <w:tabs>
        <w:tab w:val="center" w:pos="4320"/>
        <w:tab w:val="right" w:pos="8640"/>
      </w:tabs>
    </w:pPr>
  </w:style>
  <w:style w:type="character" w:customStyle="1" w:styleId="Heading2Char">
    <w:name w:val="Heading 2 Char"/>
    <w:rsid w:val="00B0467C"/>
    <w:rPr>
      <w:rFonts w:ascii="Arial" w:hAnsi="Arial" w:cs="Arial"/>
      <w:b/>
      <w:bCs/>
      <w:iCs/>
      <w:sz w:val="28"/>
      <w:szCs w:val="28"/>
      <w:lang w:val="en-US" w:eastAsia="en-US" w:bidi="ar-SA"/>
    </w:rPr>
  </w:style>
  <w:style w:type="character" w:styleId="CommentReference">
    <w:name w:val="annotation reference"/>
    <w:semiHidden/>
    <w:rsid w:val="00DB6745"/>
    <w:rPr>
      <w:sz w:val="16"/>
      <w:szCs w:val="16"/>
    </w:rPr>
  </w:style>
  <w:style w:type="paragraph" w:styleId="CommentText">
    <w:name w:val="annotation text"/>
    <w:basedOn w:val="Normal"/>
    <w:semiHidden/>
    <w:rsid w:val="00DB6745"/>
    <w:rPr>
      <w:sz w:val="20"/>
      <w:szCs w:val="20"/>
    </w:rPr>
  </w:style>
  <w:style w:type="paragraph" w:styleId="CommentSubject">
    <w:name w:val="annotation subject"/>
    <w:basedOn w:val="CommentText"/>
    <w:next w:val="CommentText"/>
    <w:semiHidden/>
    <w:rsid w:val="00DB6745"/>
    <w:rPr>
      <w:b/>
      <w:bCs/>
    </w:rPr>
  </w:style>
  <w:style w:type="paragraph" w:styleId="BalloonText">
    <w:name w:val="Balloon Text"/>
    <w:basedOn w:val="Normal"/>
    <w:semiHidden/>
    <w:rsid w:val="00DB6745"/>
    <w:rPr>
      <w:rFonts w:ascii="Tahoma" w:hAnsi="Tahoma" w:cs="Tahoma"/>
      <w:sz w:val="16"/>
      <w:szCs w:val="16"/>
    </w:rPr>
  </w:style>
  <w:style w:type="character" w:styleId="Strong">
    <w:name w:val="Strong"/>
    <w:qFormat/>
    <w:rsid w:val="006751EB"/>
    <w:rPr>
      <w:b/>
      <w:bCs/>
    </w:rPr>
  </w:style>
  <w:style w:type="character" w:customStyle="1" w:styleId="Heading3Char">
    <w:name w:val="Heading 3 Char"/>
    <w:link w:val="Heading3"/>
    <w:rsid w:val="0021745F"/>
    <w:rPr>
      <w:rFonts w:ascii="Arial" w:hAnsi="Arial" w:cs="Arial"/>
      <w:b/>
      <w:bCs/>
      <w:sz w:val="26"/>
      <w:szCs w:val="26"/>
    </w:rPr>
  </w:style>
  <w:style w:type="character" w:styleId="FollowedHyperlink">
    <w:name w:val="FollowedHyperlink"/>
    <w:rsid w:val="00E453E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5355">
      <w:bodyDiv w:val="1"/>
      <w:marLeft w:val="0"/>
      <w:marRight w:val="0"/>
      <w:marTop w:val="0"/>
      <w:marBottom w:val="0"/>
      <w:divBdr>
        <w:top w:val="none" w:sz="0" w:space="0" w:color="auto"/>
        <w:left w:val="none" w:sz="0" w:space="0" w:color="auto"/>
        <w:bottom w:val="none" w:sz="0" w:space="0" w:color="auto"/>
        <w:right w:val="none" w:sz="0" w:space="0" w:color="auto"/>
      </w:divBdr>
    </w:div>
    <w:div w:id="521624507">
      <w:bodyDiv w:val="1"/>
      <w:marLeft w:val="0"/>
      <w:marRight w:val="0"/>
      <w:marTop w:val="0"/>
      <w:marBottom w:val="0"/>
      <w:divBdr>
        <w:top w:val="none" w:sz="0" w:space="0" w:color="auto"/>
        <w:left w:val="none" w:sz="0" w:space="0" w:color="auto"/>
        <w:bottom w:val="none" w:sz="0" w:space="0" w:color="auto"/>
        <w:right w:val="none" w:sz="0" w:space="0" w:color="auto"/>
      </w:divBdr>
    </w:div>
    <w:div w:id="858279057">
      <w:bodyDiv w:val="1"/>
      <w:marLeft w:val="0"/>
      <w:marRight w:val="0"/>
      <w:marTop w:val="0"/>
      <w:marBottom w:val="0"/>
      <w:divBdr>
        <w:top w:val="none" w:sz="0" w:space="0" w:color="auto"/>
        <w:left w:val="none" w:sz="0" w:space="0" w:color="auto"/>
        <w:bottom w:val="none" w:sz="0" w:space="0" w:color="auto"/>
        <w:right w:val="none" w:sz="0" w:space="0" w:color="auto"/>
      </w:divBdr>
    </w:div>
    <w:div w:id="868032678">
      <w:bodyDiv w:val="1"/>
      <w:marLeft w:val="0"/>
      <w:marRight w:val="0"/>
      <w:marTop w:val="0"/>
      <w:marBottom w:val="0"/>
      <w:divBdr>
        <w:top w:val="none" w:sz="0" w:space="0" w:color="auto"/>
        <w:left w:val="none" w:sz="0" w:space="0" w:color="auto"/>
        <w:bottom w:val="none" w:sz="0" w:space="0" w:color="auto"/>
        <w:right w:val="none" w:sz="0" w:space="0" w:color="auto"/>
      </w:divBdr>
    </w:div>
    <w:div w:id="949974440">
      <w:bodyDiv w:val="1"/>
      <w:marLeft w:val="0"/>
      <w:marRight w:val="0"/>
      <w:marTop w:val="0"/>
      <w:marBottom w:val="0"/>
      <w:divBdr>
        <w:top w:val="none" w:sz="0" w:space="0" w:color="auto"/>
        <w:left w:val="none" w:sz="0" w:space="0" w:color="auto"/>
        <w:bottom w:val="none" w:sz="0" w:space="0" w:color="auto"/>
        <w:right w:val="none" w:sz="0" w:space="0" w:color="auto"/>
      </w:divBdr>
    </w:div>
    <w:div w:id="149803138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ccessibility@cisco.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3A64B-BFFB-5F4C-9E77-8D2D72EB9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1689</Words>
  <Characters>9629</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Date: 9/28/05</vt:lpstr>
    </vt:vector>
  </TitlesOfParts>
  <Company>Cisco Systems, Inc.</Company>
  <LinksUpToDate>false</LinksUpToDate>
  <CharactersWithSpaces>11296</CharactersWithSpaces>
  <SharedDoc>false</SharedDoc>
  <HLinks>
    <vt:vector size="18" baseType="variant">
      <vt:variant>
        <vt:i4>393246</vt:i4>
      </vt:variant>
      <vt:variant>
        <vt:i4>3</vt:i4>
      </vt:variant>
      <vt:variant>
        <vt:i4>0</vt:i4>
      </vt:variant>
      <vt:variant>
        <vt:i4>5</vt:i4>
      </vt:variant>
      <vt:variant>
        <vt:lpwstr>http://www.itic.org/policy/VPAT.html</vt:lpwstr>
      </vt:variant>
      <vt:variant>
        <vt:lpwstr/>
      </vt:variant>
      <vt:variant>
        <vt:i4>7471182</vt:i4>
      </vt:variant>
      <vt:variant>
        <vt:i4>0</vt:i4>
      </vt:variant>
      <vt:variant>
        <vt:i4>0</vt:i4>
      </vt:variant>
      <vt:variant>
        <vt:i4>5</vt:i4>
      </vt:variant>
      <vt:variant>
        <vt:lpwstr>mailto:accessibility@cisco.com</vt:lpwstr>
      </vt:variant>
      <vt:variant>
        <vt:lpwstr/>
      </vt:variant>
      <vt:variant>
        <vt:i4>7471182</vt:i4>
      </vt:variant>
      <vt:variant>
        <vt:i4>2</vt:i4>
      </vt:variant>
      <vt:variant>
        <vt:i4>0</vt:i4>
      </vt:variant>
      <vt:variant>
        <vt:i4>5</vt:i4>
      </vt:variant>
      <vt:variant>
        <vt:lpwstr>mailto:accessibility@cisco.com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9/28/05</dc:title>
  <dc:subject/>
  <dc:creator>Cisco Systems, Inc.</dc:creator>
  <cp:keywords/>
  <cp:lastModifiedBy>Cisco Employee</cp:lastModifiedBy>
  <cp:revision>3</cp:revision>
  <dcterms:created xsi:type="dcterms:W3CDTF">2013-10-07T20:36:00Z</dcterms:created>
  <dcterms:modified xsi:type="dcterms:W3CDTF">2013-10-07T21:07:00Z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